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74468" w14:textId="77777777" w:rsidR="00F7550B" w:rsidRDefault="00C05FAD" w:rsidP="00986539">
      <w:pPr>
        <w:tabs>
          <w:tab w:val="left" w:pos="-720"/>
        </w:tabs>
        <w:suppressAutoHyphens/>
        <w:jc w:val="center"/>
        <w:rPr>
          <w:rFonts w:ascii="Arial" w:hAnsi="Arial" w:cs="Arial"/>
          <w:b/>
          <w:color w:val="548DD4" w:themeColor="text2" w:themeTint="99"/>
          <w:sz w:val="48"/>
          <w:szCs w:val="48"/>
        </w:rPr>
      </w:pPr>
      <w:bookmarkStart w:id="0" w:name="_GoBack"/>
      <w:bookmarkEnd w:id="0"/>
      <w:r>
        <w:rPr>
          <w:rFonts w:ascii="Arial" w:hAnsi="Arial" w:cs="Arial"/>
          <w:b/>
          <w:color w:val="548DD4" w:themeColor="text2" w:themeTint="99"/>
          <w:sz w:val="48"/>
          <w:szCs w:val="48"/>
        </w:rPr>
        <w:t>Site Standards Maintenance</w:t>
      </w:r>
    </w:p>
    <w:p w14:paraId="2C982618" w14:textId="77777777" w:rsidR="00C05FAD" w:rsidRPr="00C05FAD" w:rsidRDefault="00C05FAD" w:rsidP="00C05FAD">
      <w:pPr>
        <w:pStyle w:val="ListParagraph"/>
        <w:numPr>
          <w:ilvl w:val="0"/>
          <w:numId w:val="8"/>
        </w:numPr>
        <w:tabs>
          <w:tab w:val="left" w:pos="-720"/>
        </w:tabs>
        <w:suppressAutoHyphens/>
        <w:jc w:val="center"/>
        <w:rPr>
          <w:rFonts w:ascii="Arial" w:hAnsi="Arial" w:cs="Arial"/>
          <w:b/>
          <w:color w:val="548DD4" w:themeColor="text2" w:themeTint="99"/>
          <w:sz w:val="48"/>
          <w:szCs w:val="48"/>
        </w:rPr>
      </w:pPr>
      <w:r>
        <w:rPr>
          <w:rFonts w:ascii="Arial" w:hAnsi="Arial" w:cs="Arial"/>
          <w:b/>
          <w:color w:val="548DD4" w:themeColor="text2" w:themeTint="99"/>
          <w:sz w:val="48"/>
          <w:szCs w:val="48"/>
        </w:rPr>
        <w:t>Procedure Guidelines</w:t>
      </w:r>
    </w:p>
    <w:p w14:paraId="63FA382A" w14:textId="77777777" w:rsidR="0062412D" w:rsidRDefault="00F643D5" w:rsidP="00986539">
      <w:pPr>
        <w:tabs>
          <w:tab w:val="left" w:pos="-720"/>
        </w:tabs>
        <w:suppressAutoHyphens/>
        <w:jc w:val="center"/>
        <w:rPr>
          <w:rFonts w:ascii="Arial" w:hAnsi="Arial" w:cs="Arial"/>
          <w:b/>
          <w:color w:val="548DD4" w:themeColor="text2" w:themeTint="99"/>
          <w:sz w:val="48"/>
          <w:szCs w:val="48"/>
        </w:rPr>
      </w:pPr>
      <w:r>
        <w:rPr>
          <w:rFonts w:ascii="Arial" w:hAnsi="Arial" w:cs="Arial"/>
          <w:b/>
          <w:noProof/>
          <w:color w:val="548DD4" w:themeColor="text2" w:themeTint="99"/>
          <w:sz w:val="48"/>
          <w:szCs w:val="48"/>
          <w:lang w:eastAsia="en-GB"/>
        </w:rPr>
        <w:pict w14:anchorId="2334D408">
          <v:group id="_x0000_s1026" style="position:absolute;left:0;text-align:left;margin-left:15.5pt;margin-top:4.2pt;width:6in;height:8.9pt;z-index:251658240" coordorigin="4,909" coordsize="5274,181" o:allowincell="f">
            <v:group id="_x0000_s1027" style="position:absolute;left:5162;top:909;width:116;height:181" coordorigin="5162,909" coordsize="116,181">
              <v:rect id="_x0000_s1028" style="position:absolute;left:5256;top:909;width:22;height:181;v-text-anchor:middle" fillcolor="#548dd4 [1951]" strokecolor="#8db3e2" strokeweight=".25pt">
                <v:shadow type="perspective" color="#205867" opacity=".5" offset="1pt" offset2="-1pt"/>
              </v:rect>
              <v:rect id="_x0000_s1029" style="position:absolute;left:5162;top:909;width:52;height:181;v-text-anchor:middle" fillcolor="#548dd4 [1951]" strokecolor="#8db3e2" strokeweight=".25pt">
                <v:shadow type="perspective" color="#205867" opacity=".5" offset="1pt" offset2="-1pt"/>
              </v:rect>
            </v:group>
            <v:group id="_x0000_s1030" style="position:absolute;left:4852;top:909;width:255;height:181" coordorigin="4852,909" coordsize="255,181">
              <v:rect id="_x0000_s1031" style="position:absolute;left:5022;top:909;width:85;height:181;v-text-anchor:middle" fillcolor="#548dd4 [1951]" strokecolor="#8db3e2" strokeweight=".25pt">
                <v:shadow type="perspective" color="#205867" opacity=".5" offset="1pt" offset2="-1pt"/>
              </v:rect>
              <v:rect id="_x0000_s1032" style="position:absolute;left:4852;top:909;width:118;height:181;v-text-anchor:middle" fillcolor="#548dd4 [1951]" strokecolor="#8db3e2" strokeweight=".25pt">
                <v:shadow type="perspective" color="#205867" opacity=".5" offset="1pt" offset2="-1pt"/>
              </v:rect>
            </v:group>
            <v:group id="_x0000_s1033" style="position:absolute;left:4422;top:909;width:378;height:181" coordorigin="4422,909" coordsize="378,181">
              <v:rect id="_x0000_s1034" style="position:absolute;left:4654;top:909;width:146;height:181;v-text-anchor:middle" fillcolor="#548dd4 [1951]" strokecolor="#8db3e2" strokeweight=".25pt">
                <v:shadow type="perspective" color="#205867" opacity=".5" offset="1pt" offset2="-1pt"/>
              </v:rect>
              <v:rect id="_x0000_s1035" style="position:absolute;left:4422;top:909;width:181;height:181;v-text-anchor:middle" fillcolor="#548dd4 [1951]" strokecolor="#8db3e2" strokeweight=".25pt">
                <v:shadow type="perspective" color="#205867" opacity=".5" offset="1pt" offset2="-1pt"/>
              </v:rect>
            </v:group>
            <v:group id="_x0000_s1036" style="position:absolute;left:3187;top:909;width:1183;height:181" coordorigin="3187,909" coordsize="1183,181">
              <v:rect id="_x0000_s1037" style="position:absolute;left:3562;top:909;width:242;height:181;v-text-anchor:middle" fillcolor="#548dd4 [1951]" strokecolor="#8db3e2" strokeweight=".25pt">
                <v:shadow type="perspective" color="#205867" opacity=".5" offset="1pt" offset2="-1pt"/>
              </v:rect>
              <v:rect id="_x0000_s1038" style="position:absolute;left:4160;top:909;width:210;height:181;v-text-anchor:middle" fillcolor="#548dd4 [1951]" strokecolor="#8db3e2" strokeweight=".25pt">
                <v:shadow type="perspective" color="#205867" opacity=".5" offset="1pt" offset2="-1pt"/>
              </v:rect>
              <v:rect id="_x0000_s1039" style="position:absolute;left:3868;top:909;width:242;height:181;v-text-anchor:middle" fillcolor="#548dd4 [1951]" strokecolor="#8db3e2" strokeweight=".25pt">
                <v:shadow type="perspective" color="#205867" opacity=".5" offset="1pt" offset2="-1pt"/>
              </v:rect>
              <v:rect id="_x0000_s1040" style="position:absolute;left:3187;top:909;width:306;height:181;v-text-anchor:middle" fillcolor="#548dd4 [1951]" strokecolor="#8db3e2" strokeweight=".25pt">
                <v:shadow type="perspective" color="#205867" opacity=".5" offset="1pt" offset2="-1pt"/>
              </v:rect>
            </v:group>
            <v:group id="_x0000_s1041" style="position:absolute;left:4;top:909;width:3135;height:181" coordorigin="4,909" coordsize="3135,181">
              <v:rect id="_x0000_s1042" style="position:absolute;left:2802;top:909;width:337;height:181;v-text-anchor:middle" fillcolor="#548dd4 [1951]" strokecolor="#8db3e2" strokeweight=".25pt">
                <v:shadow type="perspective" color="#205867" opacity=".5" offset="1pt" offset2="-1pt"/>
              </v:rect>
              <v:rect id="_x0000_s1043" style="position:absolute;left:4;top:909;width:2748;height:181;v-text-anchor:middle" fillcolor="#548dd4 [1951]" strokecolor="#8db3e2" strokeweight=".25pt">
                <v:shadow type="perspective" color="#205867" opacity=".5" offset="1pt" offset2="-1pt"/>
              </v:rect>
            </v:group>
          </v:group>
        </w:pict>
      </w:r>
    </w:p>
    <w:p w14:paraId="11498E1C" w14:textId="77777777" w:rsidR="00986539" w:rsidRPr="003D5DDA" w:rsidRDefault="00986539" w:rsidP="00986539">
      <w:pPr>
        <w:tabs>
          <w:tab w:val="left" w:pos="-720"/>
        </w:tabs>
        <w:suppressAutoHyphens/>
        <w:jc w:val="both"/>
        <w:rPr>
          <w:rFonts w:ascii="Arial" w:hAnsi="Arial" w:cs="Arial"/>
          <w:spacing w:val="-4"/>
        </w:rPr>
      </w:pPr>
    </w:p>
    <w:p w14:paraId="4DDD7C65" w14:textId="77777777" w:rsidR="00986539" w:rsidRPr="003D5DDA" w:rsidRDefault="00986539" w:rsidP="00986539">
      <w:pPr>
        <w:tabs>
          <w:tab w:val="left" w:pos="-720"/>
        </w:tabs>
        <w:suppressAutoHyphens/>
        <w:ind w:left="360"/>
        <w:jc w:val="center"/>
        <w:rPr>
          <w:rFonts w:ascii="Arial" w:hAnsi="Arial" w:cs="Arial"/>
          <w:spacing w:val="-4"/>
        </w:rPr>
      </w:pPr>
    </w:p>
    <w:p w14:paraId="44FA1FAF" w14:textId="77777777" w:rsidR="00986539" w:rsidRPr="003D5DDA" w:rsidRDefault="00986539" w:rsidP="00986539">
      <w:pPr>
        <w:tabs>
          <w:tab w:val="left" w:pos="-720"/>
        </w:tabs>
        <w:suppressAutoHyphens/>
        <w:ind w:left="360"/>
        <w:jc w:val="center"/>
        <w:rPr>
          <w:rFonts w:ascii="Arial" w:hAnsi="Arial" w:cs="Arial"/>
          <w:spacing w:val="-4"/>
        </w:rPr>
      </w:pPr>
    </w:p>
    <w:p w14:paraId="4A9E531E" w14:textId="77777777" w:rsidR="00986539" w:rsidRPr="003D5DDA" w:rsidRDefault="00986539" w:rsidP="00986539">
      <w:pPr>
        <w:tabs>
          <w:tab w:val="left" w:pos="-720"/>
        </w:tabs>
        <w:suppressAutoHyphens/>
        <w:ind w:left="360"/>
        <w:jc w:val="center"/>
        <w:rPr>
          <w:rFonts w:ascii="Arial" w:hAnsi="Arial" w:cs="Arial"/>
          <w:spacing w:val="-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272"/>
        <w:gridCol w:w="2204"/>
        <w:gridCol w:w="2191"/>
      </w:tblGrid>
      <w:tr w:rsidR="009A0D12" w:rsidRPr="00411000" w14:paraId="6DE04D40" w14:textId="77777777" w:rsidTr="009A0D12">
        <w:tc>
          <w:tcPr>
            <w:tcW w:w="2262" w:type="dxa"/>
          </w:tcPr>
          <w:p w14:paraId="36E777DF" w14:textId="77777777" w:rsidR="009A0D12" w:rsidRPr="00411000" w:rsidRDefault="009A0D12" w:rsidP="00927D3F">
            <w:pPr>
              <w:tabs>
                <w:tab w:val="left" w:pos="-720"/>
              </w:tabs>
              <w:suppressAutoHyphens/>
              <w:jc w:val="center"/>
              <w:rPr>
                <w:rFonts w:ascii="Arial" w:hAnsi="Arial" w:cs="Arial"/>
                <w:spacing w:val="-4"/>
                <w:sz w:val="28"/>
                <w:szCs w:val="28"/>
              </w:rPr>
            </w:pPr>
            <w:r w:rsidRPr="00411000">
              <w:rPr>
                <w:rFonts w:ascii="Arial" w:hAnsi="Arial" w:cs="Arial"/>
                <w:spacing w:val="-4"/>
                <w:sz w:val="28"/>
                <w:szCs w:val="28"/>
              </w:rPr>
              <w:t>Date Created</w:t>
            </w:r>
          </w:p>
        </w:tc>
        <w:tc>
          <w:tcPr>
            <w:tcW w:w="2272" w:type="dxa"/>
          </w:tcPr>
          <w:p w14:paraId="68EE74E9" w14:textId="77777777" w:rsidR="009A0D12" w:rsidRPr="00411000" w:rsidRDefault="009A0D12" w:rsidP="00224D1A">
            <w:pPr>
              <w:tabs>
                <w:tab w:val="left" w:pos="-720"/>
              </w:tabs>
              <w:suppressAutoHyphens/>
              <w:rPr>
                <w:rFonts w:ascii="Arial" w:hAnsi="Arial" w:cs="Arial"/>
                <w:spacing w:val="-4"/>
                <w:sz w:val="28"/>
                <w:szCs w:val="28"/>
              </w:rPr>
            </w:pPr>
            <w:r>
              <w:rPr>
                <w:rFonts w:ascii="Arial" w:hAnsi="Arial" w:cs="Arial"/>
                <w:spacing w:val="-4"/>
                <w:sz w:val="28"/>
                <w:szCs w:val="28"/>
              </w:rPr>
              <w:t>02/07/14</w:t>
            </w:r>
          </w:p>
        </w:tc>
        <w:tc>
          <w:tcPr>
            <w:tcW w:w="2204" w:type="dxa"/>
          </w:tcPr>
          <w:p w14:paraId="1F07F2C0" w14:textId="77777777" w:rsidR="009A0D12" w:rsidRPr="00411000" w:rsidRDefault="009A0D12" w:rsidP="00632A17">
            <w:pPr>
              <w:tabs>
                <w:tab w:val="left" w:pos="-720"/>
              </w:tabs>
              <w:suppressAutoHyphens/>
              <w:jc w:val="center"/>
              <w:rPr>
                <w:rFonts w:ascii="Arial" w:hAnsi="Arial" w:cs="Arial"/>
                <w:spacing w:val="-4"/>
                <w:sz w:val="28"/>
                <w:szCs w:val="28"/>
              </w:rPr>
            </w:pPr>
            <w:r w:rsidRPr="00411000">
              <w:rPr>
                <w:rFonts w:ascii="Arial" w:hAnsi="Arial" w:cs="Arial"/>
                <w:spacing w:val="-4"/>
                <w:sz w:val="28"/>
                <w:szCs w:val="28"/>
              </w:rPr>
              <w:t>Review Date</w:t>
            </w:r>
          </w:p>
        </w:tc>
        <w:tc>
          <w:tcPr>
            <w:tcW w:w="2191" w:type="dxa"/>
          </w:tcPr>
          <w:p w14:paraId="0EF87D01" w14:textId="77777777" w:rsidR="009A0D12" w:rsidRPr="00411000" w:rsidRDefault="009A0D12" w:rsidP="00632A17">
            <w:pPr>
              <w:tabs>
                <w:tab w:val="left" w:pos="-720"/>
              </w:tabs>
              <w:suppressAutoHyphens/>
              <w:rPr>
                <w:rFonts w:ascii="Arial" w:hAnsi="Arial" w:cs="Arial"/>
                <w:spacing w:val="-4"/>
                <w:sz w:val="28"/>
                <w:szCs w:val="28"/>
              </w:rPr>
            </w:pPr>
            <w:r>
              <w:rPr>
                <w:rFonts w:ascii="Arial" w:hAnsi="Arial" w:cs="Arial"/>
                <w:spacing w:val="-4"/>
                <w:sz w:val="28"/>
                <w:szCs w:val="28"/>
              </w:rPr>
              <w:t>As required</w:t>
            </w:r>
          </w:p>
        </w:tc>
      </w:tr>
      <w:tr w:rsidR="009A0D12" w:rsidRPr="00411000" w14:paraId="1F045E3F" w14:textId="77777777" w:rsidTr="009A0D12">
        <w:tc>
          <w:tcPr>
            <w:tcW w:w="2262" w:type="dxa"/>
          </w:tcPr>
          <w:p w14:paraId="510091CD" w14:textId="77777777" w:rsidR="009A0D12" w:rsidRPr="00411000" w:rsidRDefault="009A0D12" w:rsidP="00927D3F">
            <w:pPr>
              <w:tabs>
                <w:tab w:val="left" w:pos="-720"/>
              </w:tabs>
              <w:suppressAutoHyphens/>
              <w:jc w:val="center"/>
              <w:rPr>
                <w:rFonts w:ascii="Arial" w:hAnsi="Arial" w:cs="Arial"/>
                <w:spacing w:val="-4"/>
                <w:sz w:val="28"/>
                <w:szCs w:val="28"/>
              </w:rPr>
            </w:pPr>
            <w:r w:rsidRPr="00411000">
              <w:rPr>
                <w:rFonts w:ascii="Arial" w:hAnsi="Arial" w:cs="Arial"/>
                <w:spacing w:val="-4"/>
                <w:sz w:val="28"/>
                <w:szCs w:val="28"/>
              </w:rPr>
              <w:t>Created by</w:t>
            </w:r>
          </w:p>
        </w:tc>
        <w:tc>
          <w:tcPr>
            <w:tcW w:w="2272" w:type="dxa"/>
          </w:tcPr>
          <w:p w14:paraId="1DE64190" w14:textId="77777777" w:rsidR="009A0D12" w:rsidRPr="00411000" w:rsidRDefault="009A0D12" w:rsidP="00224D1A">
            <w:pPr>
              <w:tabs>
                <w:tab w:val="left" w:pos="-720"/>
              </w:tabs>
              <w:suppressAutoHyphens/>
              <w:rPr>
                <w:rFonts w:ascii="Arial" w:hAnsi="Arial" w:cs="Arial"/>
                <w:spacing w:val="-4"/>
                <w:sz w:val="28"/>
                <w:szCs w:val="28"/>
              </w:rPr>
            </w:pPr>
            <w:r>
              <w:rPr>
                <w:rFonts w:ascii="Arial" w:hAnsi="Arial" w:cs="Arial"/>
                <w:spacing w:val="-4"/>
                <w:sz w:val="28"/>
                <w:szCs w:val="28"/>
              </w:rPr>
              <w:t>C.Fothergill</w:t>
            </w:r>
          </w:p>
        </w:tc>
        <w:tc>
          <w:tcPr>
            <w:tcW w:w="2204" w:type="dxa"/>
          </w:tcPr>
          <w:p w14:paraId="256DEDDB" w14:textId="77777777" w:rsidR="009A0D12" w:rsidRPr="00411000" w:rsidRDefault="009A0D12" w:rsidP="00632A17">
            <w:pPr>
              <w:tabs>
                <w:tab w:val="left" w:pos="-720"/>
              </w:tabs>
              <w:suppressAutoHyphens/>
              <w:jc w:val="center"/>
              <w:rPr>
                <w:rFonts w:ascii="Arial" w:hAnsi="Arial" w:cs="Arial"/>
                <w:spacing w:val="-4"/>
                <w:sz w:val="28"/>
                <w:szCs w:val="28"/>
              </w:rPr>
            </w:pPr>
            <w:r w:rsidRPr="00411000">
              <w:rPr>
                <w:rFonts w:ascii="Arial" w:hAnsi="Arial" w:cs="Arial"/>
                <w:spacing w:val="-4"/>
                <w:sz w:val="28"/>
                <w:szCs w:val="28"/>
              </w:rPr>
              <w:t>Department</w:t>
            </w:r>
          </w:p>
        </w:tc>
        <w:tc>
          <w:tcPr>
            <w:tcW w:w="2191" w:type="dxa"/>
          </w:tcPr>
          <w:p w14:paraId="054ABB69" w14:textId="77777777" w:rsidR="009A0D12" w:rsidRPr="00411000" w:rsidRDefault="009A0D12" w:rsidP="00632A17">
            <w:pPr>
              <w:tabs>
                <w:tab w:val="left" w:pos="-720"/>
              </w:tabs>
              <w:suppressAutoHyphens/>
              <w:rPr>
                <w:rFonts w:ascii="Arial" w:hAnsi="Arial" w:cs="Arial"/>
                <w:spacing w:val="-4"/>
                <w:sz w:val="28"/>
                <w:szCs w:val="28"/>
              </w:rPr>
            </w:pPr>
            <w:r>
              <w:rPr>
                <w:rFonts w:ascii="Arial" w:hAnsi="Arial" w:cs="Arial"/>
                <w:spacing w:val="-4"/>
                <w:sz w:val="28"/>
                <w:szCs w:val="28"/>
              </w:rPr>
              <w:t>Engineering</w:t>
            </w:r>
          </w:p>
        </w:tc>
      </w:tr>
      <w:tr w:rsidR="009A0D12" w:rsidRPr="00411000" w14:paraId="0EF9E38C" w14:textId="77777777" w:rsidTr="009A0D12">
        <w:tc>
          <w:tcPr>
            <w:tcW w:w="2262" w:type="dxa"/>
          </w:tcPr>
          <w:p w14:paraId="05A06C16" w14:textId="77777777" w:rsidR="009A0D12" w:rsidRPr="00411000" w:rsidRDefault="009A0D12" w:rsidP="00927D3F">
            <w:pPr>
              <w:tabs>
                <w:tab w:val="left" w:pos="-720"/>
              </w:tabs>
              <w:suppressAutoHyphens/>
              <w:jc w:val="center"/>
              <w:rPr>
                <w:rFonts w:ascii="Arial" w:hAnsi="Arial" w:cs="Arial"/>
                <w:spacing w:val="-4"/>
                <w:sz w:val="28"/>
                <w:szCs w:val="28"/>
              </w:rPr>
            </w:pPr>
          </w:p>
        </w:tc>
        <w:tc>
          <w:tcPr>
            <w:tcW w:w="2272" w:type="dxa"/>
          </w:tcPr>
          <w:p w14:paraId="765F2942" w14:textId="77777777" w:rsidR="009A0D12" w:rsidRPr="00411000" w:rsidRDefault="009A0D12" w:rsidP="00224D1A">
            <w:pPr>
              <w:tabs>
                <w:tab w:val="left" w:pos="-720"/>
              </w:tabs>
              <w:suppressAutoHyphens/>
              <w:rPr>
                <w:rFonts w:ascii="Arial" w:hAnsi="Arial" w:cs="Arial"/>
                <w:spacing w:val="-4"/>
                <w:sz w:val="28"/>
                <w:szCs w:val="28"/>
              </w:rPr>
            </w:pPr>
          </w:p>
        </w:tc>
        <w:tc>
          <w:tcPr>
            <w:tcW w:w="2204" w:type="dxa"/>
          </w:tcPr>
          <w:p w14:paraId="3BBEBBB1" w14:textId="77777777" w:rsidR="009A0D12" w:rsidRPr="00411000" w:rsidRDefault="009A0D12" w:rsidP="00927D3F">
            <w:pPr>
              <w:tabs>
                <w:tab w:val="left" w:pos="-720"/>
              </w:tabs>
              <w:suppressAutoHyphens/>
              <w:jc w:val="center"/>
              <w:rPr>
                <w:rFonts w:ascii="Arial" w:hAnsi="Arial" w:cs="Arial"/>
                <w:spacing w:val="-4"/>
                <w:sz w:val="28"/>
                <w:szCs w:val="28"/>
              </w:rPr>
            </w:pPr>
          </w:p>
        </w:tc>
        <w:tc>
          <w:tcPr>
            <w:tcW w:w="2191" w:type="dxa"/>
          </w:tcPr>
          <w:p w14:paraId="1F3352BD" w14:textId="77777777" w:rsidR="009A0D12" w:rsidRPr="00411000" w:rsidRDefault="009A0D12" w:rsidP="00927D3F">
            <w:pPr>
              <w:tabs>
                <w:tab w:val="left" w:pos="-720"/>
              </w:tabs>
              <w:suppressAutoHyphens/>
              <w:rPr>
                <w:rFonts w:ascii="Arial" w:hAnsi="Arial" w:cs="Arial"/>
                <w:spacing w:val="-4"/>
                <w:sz w:val="28"/>
                <w:szCs w:val="28"/>
              </w:rPr>
            </w:pPr>
          </w:p>
        </w:tc>
      </w:tr>
      <w:tr w:rsidR="009A0D12" w:rsidRPr="00411000" w14:paraId="278233BF" w14:textId="77777777" w:rsidTr="009A0D12">
        <w:tc>
          <w:tcPr>
            <w:tcW w:w="2262" w:type="dxa"/>
          </w:tcPr>
          <w:p w14:paraId="239B1EE5" w14:textId="77777777" w:rsidR="009A0D12" w:rsidRDefault="009A0D12" w:rsidP="00927D3F">
            <w:pPr>
              <w:tabs>
                <w:tab w:val="left" w:pos="-720"/>
              </w:tabs>
              <w:suppressAutoHyphens/>
              <w:jc w:val="center"/>
              <w:rPr>
                <w:rFonts w:ascii="Arial" w:hAnsi="Arial" w:cs="Arial"/>
                <w:spacing w:val="-4"/>
                <w:sz w:val="28"/>
                <w:szCs w:val="28"/>
              </w:rPr>
            </w:pPr>
            <w:r>
              <w:rPr>
                <w:rFonts w:ascii="Arial" w:hAnsi="Arial" w:cs="Arial"/>
                <w:spacing w:val="-4"/>
                <w:sz w:val="28"/>
                <w:szCs w:val="28"/>
              </w:rPr>
              <w:t xml:space="preserve">Version No. </w:t>
            </w:r>
            <w:r w:rsidR="004569D9">
              <w:rPr>
                <w:rFonts w:ascii="Arial" w:hAnsi="Arial" w:cs="Arial"/>
                <w:spacing w:val="-4"/>
                <w:sz w:val="28"/>
                <w:szCs w:val="28"/>
              </w:rPr>
              <w:t>4</w:t>
            </w:r>
          </w:p>
          <w:p w14:paraId="10FCF10A" w14:textId="77777777" w:rsidR="009A0D12" w:rsidRPr="009A0D12" w:rsidRDefault="009A0D12" w:rsidP="00927D3F">
            <w:pPr>
              <w:tabs>
                <w:tab w:val="left" w:pos="-720"/>
              </w:tabs>
              <w:suppressAutoHyphens/>
              <w:jc w:val="center"/>
              <w:rPr>
                <w:rFonts w:ascii="Arial" w:hAnsi="Arial" w:cs="Arial"/>
                <w:color w:val="FF0000"/>
                <w:spacing w:val="-4"/>
                <w:sz w:val="28"/>
                <w:szCs w:val="28"/>
              </w:rPr>
            </w:pPr>
            <w:r w:rsidRPr="009A0D12">
              <w:rPr>
                <w:rFonts w:ascii="Arial" w:hAnsi="Arial" w:cs="Arial"/>
                <w:color w:val="FF0000"/>
                <w:spacing w:val="-4"/>
                <w:sz w:val="28"/>
                <w:szCs w:val="28"/>
              </w:rPr>
              <w:t>Red text = amendment</w:t>
            </w:r>
          </w:p>
        </w:tc>
        <w:tc>
          <w:tcPr>
            <w:tcW w:w="2272" w:type="dxa"/>
          </w:tcPr>
          <w:p w14:paraId="52B7C8CD" w14:textId="77777777" w:rsidR="009A0D12" w:rsidRPr="009A0D12" w:rsidRDefault="004569D9" w:rsidP="009A0D12">
            <w:pPr>
              <w:tabs>
                <w:tab w:val="left" w:pos="-720"/>
              </w:tabs>
              <w:suppressAutoHyphens/>
              <w:jc w:val="center"/>
              <w:rPr>
                <w:rFonts w:ascii="Arial" w:hAnsi="Arial" w:cs="Arial"/>
                <w:color w:val="FF0000"/>
                <w:spacing w:val="-4"/>
                <w:sz w:val="28"/>
                <w:szCs w:val="28"/>
              </w:rPr>
            </w:pPr>
            <w:r>
              <w:rPr>
                <w:rFonts w:ascii="Arial" w:hAnsi="Arial" w:cs="Arial"/>
                <w:color w:val="FF0000"/>
                <w:spacing w:val="-4"/>
                <w:sz w:val="28"/>
                <w:szCs w:val="28"/>
              </w:rPr>
              <w:t>Job Description title changed from Senior to Coordinator</w:t>
            </w:r>
            <w:r w:rsidR="009A0D12" w:rsidRPr="009A0D12">
              <w:rPr>
                <w:rFonts w:ascii="Arial" w:hAnsi="Arial" w:cs="Arial"/>
                <w:color w:val="FF0000"/>
                <w:spacing w:val="-4"/>
                <w:sz w:val="28"/>
                <w:szCs w:val="28"/>
              </w:rPr>
              <w:t xml:space="preserve"> </w:t>
            </w:r>
          </w:p>
        </w:tc>
        <w:tc>
          <w:tcPr>
            <w:tcW w:w="2204" w:type="dxa"/>
          </w:tcPr>
          <w:p w14:paraId="6F9F34D7" w14:textId="77777777" w:rsidR="009A0D12" w:rsidRPr="00411000" w:rsidRDefault="009A0D12" w:rsidP="00927D3F">
            <w:pPr>
              <w:tabs>
                <w:tab w:val="left" w:pos="-720"/>
              </w:tabs>
              <w:suppressAutoHyphens/>
              <w:jc w:val="center"/>
              <w:rPr>
                <w:rFonts w:ascii="Arial" w:hAnsi="Arial" w:cs="Arial"/>
                <w:spacing w:val="-4"/>
                <w:sz w:val="28"/>
                <w:szCs w:val="28"/>
              </w:rPr>
            </w:pPr>
            <w:r>
              <w:rPr>
                <w:rFonts w:ascii="Arial" w:hAnsi="Arial" w:cs="Arial"/>
                <w:spacing w:val="-4"/>
                <w:sz w:val="28"/>
                <w:szCs w:val="28"/>
              </w:rPr>
              <w:t>Carl Fothergill</w:t>
            </w:r>
          </w:p>
        </w:tc>
        <w:tc>
          <w:tcPr>
            <w:tcW w:w="2191" w:type="dxa"/>
          </w:tcPr>
          <w:p w14:paraId="49BB0A2D" w14:textId="77777777" w:rsidR="009A0D12" w:rsidRPr="00411000" w:rsidRDefault="004569D9" w:rsidP="00927D3F">
            <w:pPr>
              <w:tabs>
                <w:tab w:val="left" w:pos="-720"/>
              </w:tabs>
              <w:suppressAutoHyphens/>
              <w:rPr>
                <w:rFonts w:ascii="Arial" w:hAnsi="Arial" w:cs="Arial"/>
                <w:spacing w:val="-4"/>
                <w:sz w:val="28"/>
                <w:szCs w:val="28"/>
              </w:rPr>
            </w:pPr>
            <w:r>
              <w:rPr>
                <w:rFonts w:ascii="Arial" w:hAnsi="Arial" w:cs="Arial"/>
                <w:spacing w:val="-4"/>
                <w:sz w:val="28"/>
                <w:szCs w:val="28"/>
              </w:rPr>
              <w:t>30/01/19</w:t>
            </w:r>
          </w:p>
        </w:tc>
      </w:tr>
    </w:tbl>
    <w:p w14:paraId="4907E03B" w14:textId="77777777" w:rsidR="00986539" w:rsidRPr="003D5DDA" w:rsidRDefault="00986539" w:rsidP="00986539">
      <w:pPr>
        <w:tabs>
          <w:tab w:val="left" w:pos="-720"/>
        </w:tabs>
        <w:suppressAutoHyphens/>
        <w:ind w:left="360"/>
        <w:jc w:val="center"/>
        <w:rPr>
          <w:rFonts w:ascii="Arial" w:hAnsi="Arial" w:cs="Arial"/>
          <w:spacing w:val="-4"/>
        </w:rPr>
      </w:pPr>
    </w:p>
    <w:p w14:paraId="4E3219F7" w14:textId="77777777" w:rsidR="00986539" w:rsidRPr="003D5DDA" w:rsidRDefault="00986539" w:rsidP="00986539">
      <w:pPr>
        <w:tabs>
          <w:tab w:val="left" w:pos="-720"/>
        </w:tabs>
        <w:suppressAutoHyphens/>
        <w:ind w:left="360"/>
        <w:jc w:val="center"/>
        <w:rPr>
          <w:rFonts w:ascii="Arial" w:hAnsi="Arial" w:cs="Arial"/>
          <w:spacing w:val="-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9"/>
      </w:tblGrid>
      <w:tr w:rsidR="00986539" w:rsidRPr="00411000" w14:paraId="6B06C626" w14:textId="77777777" w:rsidTr="00927D3F">
        <w:tc>
          <w:tcPr>
            <w:tcW w:w="10008" w:type="dxa"/>
          </w:tcPr>
          <w:p w14:paraId="731AED19" w14:textId="77777777" w:rsidR="00986539" w:rsidRPr="00411000" w:rsidRDefault="00986539" w:rsidP="00927D3F">
            <w:pPr>
              <w:tabs>
                <w:tab w:val="left" w:pos="-720"/>
              </w:tabs>
              <w:suppressAutoHyphens/>
              <w:rPr>
                <w:rFonts w:ascii="Arial" w:hAnsi="Arial" w:cs="Arial"/>
                <w:spacing w:val="-4"/>
                <w:sz w:val="32"/>
                <w:szCs w:val="32"/>
              </w:rPr>
            </w:pPr>
            <w:r w:rsidRPr="00411000">
              <w:rPr>
                <w:rFonts w:ascii="Arial" w:hAnsi="Arial" w:cs="Arial"/>
                <w:spacing w:val="-4"/>
                <w:sz w:val="32"/>
                <w:szCs w:val="32"/>
              </w:rPr>
              <w:t>Scope and Purpose:</w:t>
            </w:r>
          </w:p>
        </w:tc>
      </w:tr>
      <w:tr w:rsidR="00986539" w:rsidRPr="00411000" w14:paraId="78CC0998" w14:textId="77777777" w:rsidTr="00927D3F">
        <w:tc>
          <w:tcPr>
            <w:tcW w:w="10008" w:type="dxa"/>
          </w:tcPr>
          <w:p w14:paraId="7DEC998F" w14:textId="77777777" w:rsidR="00986539" w:rsidRPr="00411000" w:rsidRDefault="00C05FAD" w:rsidP="00511614">
            <w:pPr>
              <w:tabs>
                <w:tab w:val="left" w:pos="-720"/>
              </w:tabs>
              <w:suppressAutoHyphens/>
              <w:jc w:val="both"/>
              <w:rPr>
                <w:rFonts w:ascii="Arial" w:hAnsi="Arial" w:cs="Arial"/>
                <w:spacing w:val="-4"/>
                <w:sz w:val="32"/>
                <w:szCs w:val="32"/>
              </w:rPr>
            </w:pPr>
            <w:r>
              <w:rPr>
                <w:rFonts w:ascii="Arial" w:hAnsi="Arial" w:cs="Arial"/>
                <w:spacing w:val="-4"/>
                <w:sz w:val="32"/>
                <w:szCs w:val="32"/>
              </w:rPr>
              <w:t>To ensure adequate maintenance of grounds, buildings (both internal and external), and that all facilities contained therein are suitable for the manufacture of food contact packaging and able to effectively control the risk of product contamination.</w:t>
            </w:r>
          </w:p>
        </w:tc>
      </w:tr>
    </w:tbl>
    <w:p w14:paraId="4698F5CB" w14:textId="77777777" w:rsidR="00986539" w:rsidRPr="003D5DDA" w:rsidRDefault="00986539" w:rsidP="00986539">
      <w:pPr>
        <w:tabs>
          <w:tab w:val="left" w:pos="-720"/>
        </w:tabs>
        <w:suppressAutoHyphens/>
        <w:ind w:left="360"/>
        <w:jc w:val="center"/>
        <w:rPr>
          <w:rFonts w:ascii="Arial" w:hAnsi="Arial" w:cs="Arial"/>
          <w:spacing w:val="-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9"/>
      </w:tblGrid>
      <w:tr w:rsidR="00986539" w:rsidRPr="00411000" w14:paraId="0BB0FE91" w14:textId="77777777" w:rsidTr="00927D3F">
        <w:tc>
          <w:tcPr>
            <w:tcW w:w="10008" w:type="dxa"/>
          </w:tcPr>
          <w:p w14:paraId="751A4409" w14:textId="77777777" w:rsidR="00986539" w:rsidRPr="00411000" w:rsidRDefault="00986539" w:rsidP="00927D3F">
            <w:pPr>
              <w:tabs>
                <w:tab w:val="left" w:pos="-720"/>
              </w:tabs>
              <w:suppressAutoHyphens/>
              <w:rPr>
                <w:rFonts w:ascii="Arial" w:hAnsi="Arial" w:cs="Arial"/>
                <w:spacing w:val="-4"/>
                <w:sz w:val="32"/>
                <w:szCs w:val="32"/>
              </w:rPr>
            </w:pPr>
            <w:r w:rsidRPr="00411000">
              <w:rPr>
                <w:rFonts w:ascii="Arial" w:hAnsi="Arial" w:cs="Arial"/>
                <w:spacing w:val="-4"/>
                <w:sz w:val="32"/>
                <w:szCs w:val="32"/>
              </w:rPr>
              <w:t>Key Responsibilities:</w:t>
            </w:r>
          </w:p>
        </w:tc>
      </w:tr>
      <w:tr w:rsidR="00986539" w:rsidRPr="00411000" w14:paraId="1991AE9E" w14:textId="77777777" w:rsidTr="00927D3F">
        <w:tc>
          <w:tcPr>
            <w:tcW w:w="10008" w:type="dxa"/>
          </w:tcPr>
          <w:p w14:paraId="2022A65E" w14:textId="77777777" w:rsidR="00F7550B" w:rsidRDefault="00C05FAD" w:rsidP="00411000">
            <w:pPr>
              <w:tabs>
                <w:tab w:val="left" w:pos="-720"/>
              </w:tabs>
              <w:suppressAutoHyphens/>
              <w:rPr>
                <w:rFonts w:ascii="Arial" w:hAnsi="Arial" w:cs="Arial"/>
                <w:spacing w:val="-4"/>
                <w:sz w:val="32"/>
                <w:szCs w:val="32"/>
              </w:rPr>
            </w:pPr>
            <w:r>
              <w:rPr>
                <w:rFonts w:ascii="Arial" w:hAnsi="Arial" w:cs="Arial"/>
                <w:spacing w:val="-4"/>
                <w:sz w:val="32"/>
                <w:szCs w:val="32"/>
              </w:rPr>
              <w:t>The Senior Maintenance Leader is responsible for the implementation of this set of procedures.</w:t>
            </w:r>
          </w:p>
          <w:p w14:paraId="6C5525A2" w14:textId="77777777" w:rsidR="00C05FAD" w:rsidRPr="00411000" w:rsidRDefault="00C05FAD" w:rsidP="00411000">
            <w:pPr>
              <w:tabs>
                <w:tab w:val="left" w:pos="-720"/>
              </w:tabs>
              <w:suppressAutoHyphens/>
              <w:rPr>
                <w:rFonts w:ascii="Arial" w:hAnsi="Arial" w:cs="Arial"/>
                <w:spacing w:val="-4"/>
                <w:sz w:val="32"/>
                <w:szCs w:val="32"/>
              </w:rPr>
            </w:pPr>
            <w:r>
              <w:rPr>
                <w:rFonts w:ascii="Arial" w:hAnsi="Arial" w:cs="Arial"/>
                <w:spacing w:val="-4"/>
                <w:sz w:val="32"/>
                <w:szCs w:val="32"/>
              </w:rPr>
              <w:t>The wider M</w:t>
            </w:r>
            <w:r w:rsidR="00511614">
              <w:rPr>
                <w:rFonts w:ascii="Arial" w:hAnsi="Arial" w:cs="Arial"/>
                <w:spacing w:val="-4"/>
                <w:sz w:val="32"/>
                <w:szCs w:val="32"/>
              </w:rPr>
              <w:t>aintenance / Engineering Team are</w:t>
            </w:r>
            <w:r>
              <w:rPr>
                <w:rFonts w:ascii="Arial" w:hAnsi="Arial" w:cs="Arial"/>
                <w:spacing w:val="-4"/>
                <w:sz w:val="32"/>
                <w:szCs w:val="32"/>
              </w:rPr>
              <w:t xml:space="preserve"> responsible for the work carried out therein.</w:t>
            </w:r>
          </w:p>
        </w:tc>
      </w:tr>
    </w:tbl>
    <w:p w14:paraId="04E49322" w14:textId="77777777" w:rsidR="00986539" w:rsidRDefault="00986539" w:rsidP="00986539">
      <w:pPr>
        <w:tabs>
          <w:tab w:val="left" w:pos="-720"/>
        </w:tabs>
        <w:suppressAutoHyphens/>
        <w:jc w:val="center"/>
        <w:rPr>
          <w:rFonts w:ascii="Arial" w:hAnsi="Arial" w:cs="Arial"/>
          <w:spacing w:val="-4"/>
          <w:sz w:val="36"/>
          <w:szCs w:val="36"/>
        </w:rPr>
      </w:pPr>
    </w:p>
    <w:p w14:paraId="4FED2783" w14:textId="77777777" w:rsidR="0062412D" w:rsidRDefault="0062412D">
      <w:pPr>
        <w:rPr>
          <w:rFonts w:ascii="Tahoma" w:hAnsi="Tahoma" w:cs="Tahoma"/>
        </w:rPr>
      </w:pPr>
      <w:r>
        <w:rPr>
          <w:rFonts w:ascii="Tahoma" w:hAnsi="Tahoma" w:cs="Tahoma"/>
        </w:rPr>
        <w:br w:type="page"/>
      </w:r>
    </w:p>
    <w:p w14:paraId="5811B437" w14:textId="77777777" w:rsidR="0062412D" w:rsidRPr="0062412D" w:rsidRDefault="0062412D" w:rsidP="0062412D">
      <w:pPr>
        <w:rPr>
          <w:lang w:val="en-US"/>
        </w:rPr>
      </w:pPr>
    </w:p>
    <w:p w14:paraId="3A3B83D6" w14:textId="77777777" w:rsidR="00511614" w:rsidRDefault="00511614" w:rsidP="00511614">
      <w:pPr>
        <w:tabs>
          <w:tab w:val="left" w:pos="-720"/>
        </w:tabs>
        <w:suppressAutoHyphens/>
        <w:jc w:val="center"/>
        <w:rPr>
          <w:rFonts w:ascii="Arial" w:hAnsi="Arial" w:cs="Arial"/>
          <w:b/>
          <w:color w:val="548DD4" w:themeColor="text2" w:themeTint="99"/>
          <w:sz w:val="48"/>
          <w:szCs w:val="48"/>
        </w:rPr>
      </w:pPr>
      <w:r>
        <w:rPr>
          <w:rFonts w:ascii="Arial" w:hAnsi="Arial" w:cs="Arial"/>
          <w:b/>
          <w:color w:val="548DD4" w:themeColor="text2" w:themeTint="99"/>
          <w:sz w:val="48"/>
          <w:szCs w:val="48"/>
        </w:rPr>
        <w:t>Site Standards Maintenance</w:t>
      </w:r>
    </w:p>
    <w:p w14:paraId="183D8B20" w14:textId="77777777" w:rsidR="00511614" w:rsidRPr="00C05FAD" w:rsidRDefault="00511614" w:rsidP="00511614">
      <w:pPr>
        <w:pStyle w:val="ListParagraph"/>
        <w:numPr>
          <w:ilvl w:val="0"/>
          <w:numId w:val="8"/>
        </w:numPr>
        <w:tabs>
          <w:tab w:val="left" w:pos="-720"/>
        </w:tabs>
        <w:suppressAutoHyphens/>
        <w:jc w:val="center"/>
        <w:rPr>
          <w:rFonts w:ascii="Arial" w:hAnsi="Arial" w:cs="Arial"/>
          <w:b/>
          <w:color w:val="548DD4" w:themeColor="text2" w:themeTint="99"/>
          <w:sz w:val="48"/>
          <w:szCs w:val="48"/>
        </w:rPr>
      </w:pPr>
      <w:r>
        <w:rPr>
          <w:rFonts w:ascii="Arial" w:hAnsi="Arial" w:cs="Arial"/>
          <w:b/>
          <w:color w:val="548DD4" w:themeColor="text2" w:themeTint="99"/>
          <w:sz w:val="48"/>
          <w:szCs w:val="48"/>
        </w:rPr>
        <w:t>Procedure Guidelines</w:t>
      </w:r>
    </w:p>
    <w:p w14:paraId="0C0F1110" w14:textId="77777777" w:rsidR="00511614" w:rsidRDefault="00511614" w:rsidP="00E12D48">
      <w:pPr>
        <w:rPr>
          <w:rFonts w:ascii="Tahoma" w:hAnsi="Tahoma" w:cs="Tahoma"/>
          <w:b/>
          <w:sz w:val="22"/>
          <w:szCs w:val="22"/>
          <w:lang w:val="en-US"/>
        </w:rPr>
      </w:pPr>
    </w:p>
    <w:p w14:paraId="390E3C66" w14:textId="77777777" w:rsidR="00511614" w:rsidRDefault="00511614" w:rsidP="00E12D48">
      <w:pPr>
        <w:rPr>
          <w:rFonts w:ascii="Tahoma" w:hAnsi="Tahoma" w:cs="Tahoma"/>
          <w:b/>
          <w:sz w:val="22"/>
          <w:szCs w:val="22"/>
          <w:lang w:val="en-US"/>
        </w:rPr>
      </w:pPr>
    </w:p>
    <w:p w14:paraId="722FE79F" w14:textId="77777777" w:rsidR="00E12D48" w:rsidRDefault="00511614" w:rsidP="00511614">
      <w:pPr>
        <w:jc w:val="both"/>
        <w:rPr>
          <w:rFonts w:ascii="Tahoma" w:hAnsi="Tahoma" w:cs="Tahoma"/>
          <w:sz w:val="22"/>
          <w:szCs w:val="22"/>
          <w:lang w:val="en-US"/>
        </w:rPr>
      </w:pPr>
      <w:r w:rsidRPr="00511614">
        <w:rPr>
          <w:rFonts w:ascii="Tahoma" w:hAnsi="Tahoma" w:cs="Tahoma"/>
          <w:sz w:val="22"/>
          <w:szCs w:val="22"/>
          <w:lang w:val="en-US"/>
        </w:rPr>
        <w:t>Using the</w:t>
      </w:r>
      <w:r>
        <w:rPr>
          <w:rFonts w:ascii="Tahoma" w:hAnsi="Tahoma" w:cs="Tahoma"/>
          <w:b/>
          <w:sz w:val="22"/>
          <w:szCs w:val="22"/>
          <w:lang w:val="en-US"/>
        </w:rPr>
        <w:t xml:space="preserve"> Site Standards Maintenance Checklist </w:t>
      </w:r>
      <w:r w:rsidR="00F469DD">
        <w:rPr>
          <w:rFonts w:ascii="Tahoma" w:hAnsi="Tahoma" w:cs="Tahoma"/>
          <w:sz w:val="22"/>
          <w:szCs w:val="22"/>
          <w:lang w:val="en-US"/>
        </w:rPr>
        <w:t>(G:\!Doc Man Live\</w:t>
      </w:r>
      <w:proofErr w:type="spellStart"/>
      <w:r w:rsidR="00F469DD">
        <w:rPr>
          <w:rFonts w:ascii="Tahoma" w:hAnsi="Tahoma" w:cs="Tahoma"/>
          <w:sz w:val="22"/>
          <w:szCs w:val="22"/>
          <w:lang w:val="en-US"/>
        </w:rPr>
        <w:t>Eng</w:t>
      </w:r>
      <w:proofErr w:type="spellEnd"/>
      <w:r w:rsidR="00F469DD">
        <w:rPr>
          <w:rFonts w:ascii="Tahoma" w:hAnsi="Tahoma" w:cs="Tahoma"/>
          <w:sz w:val="22"/>
          <w:szCs w:val="22"/>
          <w:lang w:val="en-US"/>
        </w:rPr>
        <w:t xml:space="preserve"> &amp; </w:t>
      </w:r>
      <w:proofErr w:type="spellStart"/>
      <w:r w:rsidR="00F469DD">
        <w:rPr>
          <w:rFonts w:ascii="Tahoma" w:hAnsi="Tahoma" w:cs="Tahoma"/>
          <w:sz w:val="22"/>
          <w:szCs w:val="22"/>
          <w:lang w:val="en-US"/>
        </w:rPr>
        <w:t>Maint</w:t>
      </w:r>
      <w:proofErr w:type="spellEnd"/>
      <w:r w:rsidR="00F469DD">
        <w:rPr>
          <w:rFonts w:ascii="Tahoma" w:hAnsi="Tahoma" w:cs="Tahoma"/>
          <w:sz w:val="22"/>
          <w:szCs w:val="22"/>
          <w:lang w:val="en-US"/>
        </w:rPr>
        <w:t>\</w:t>
      </w:r>
      <w:proofErr w:type="spellStart"/>
      <w:r>
        <w:rPr>
          <w:rFonts w:ascii="Tahoma" w:hAnsi="Tahoma" w:cs="Tahoma"/>
          <w:sz w:val="22"/>
          <w:szCs w:val="22"/>
          <w:lang w:val="en-US"/>
        </w:rPr>
        <w:t>Site_Standards_Checklist</w:t>
      </w:r>
      <w:proofErr w:type="spellEnd"/>
      <w:r>
        <w:rPr>
          <w:rFonts w:ascii="Tahoma" w:hAnsi="Tahoma" w:cs="Tahoma"/>
          <w:sz w:val="22"/>
          <w:szCs w:val="22"/>
          <w:lang w:val="en-US"/>
        </w:rPr>
        <w:t xml:space="preserve">), the following standards shall be measured and recorded at least once a month, as part of a Site Standards Audit. Any risks to these standards encountered during an audit shall be recorded and detailed on the Checklist. The audit shall be carried out by at least one member of the Engineering Team. Wherever possible the Senior Maintenance Leader shall be involved, however the audit can be carried out in his absence. </w:t>
      </w:r>
      <w:r w:rsidR="00F52BC2">
        <w:rPr>
          <w:rFonts w:ascii="Tahoma" w:hAnsi="Tahoma" w:cs="Tahoma"/>
          <w:sz w:val="22"/>
          <w:szCs w:val="22"/>
          <w:lang w:val="en-US"/>
        </w:rPr>
        <w:t>Risks shall be assessed, and appropriate corrective work scheduled and carried out as soon as practicably possible.</w:t>
      </w:r>
    </w:p>
    <w:p w14:paraId="32D5C569" w14:textId="77777777" w:rsidR="006D3F48" w:rsidRDefault="006D3F48" w:rsidP="00511614">
      <w:pPr>
        <w:jc w:val="both"/>
        <w:rPr>
          <w:rFonts w:ascii="Tahoma" w:hAnsi="Tahoma" w:cs="Tahoma"/>
          <w:sz w:val="22"/>
          <w:szCs w:val="22"/>
          <w:lang w:val="en-US"/>
        </w:rPr>
      </w:pPr>
    </w:p>
    <w:p w14:paraId="4E03105B" w14:textId="77777777" w:rsidR="006D3F48" w:rsidRDefault="006D3F48" w:rsidP="006D3F48">
      <w:pPr>
        <w:pStyle w:val="Title"/>
      </w:pPr>
      <w:r>
        <w:t xml:space="preserve">External </w:t>
      </w:r>
    </w:p>
    <w:p w14:paraId="66974A46" w14:textId="77777777" w:rsidR="00F52BC2" w:rsidRDefault="00F52BC2" w:rsidP="00511614">
      <w:pPr>
        <w:jc w:val="both"/>
        <w:rPr>
          <w:rFonts w:ascii="Tahoma" w:hAnsi="Tahoma" w:cs="Tahoma"/>
          <w:sz w:val="22"/>
          <w:szCs w:val="22"/>
          <w:lang w:val="en-US"/>
        </w:rPr>
      </w:pPr>
    </w:p>
    <w:p w14:paraId="550949C1" w14:textId="77777777" w:rsidR="00F52BC2" w:rsidRDefault="00F52BC2" w:rsidP="00F52BC2">
      <w:pPr>
        <w:pStyle w:val="ListParagraph"/>
        <w:numPr>
          <w:ilvl w:val="0"/>
          <w:numId w:val="8"/>
        </w:numPr>
        <w:jc w:val="both"/>
        <w:rPr>
          <w:rFonts w:ascii="Tahoma" w:hAnsi="Tahoma" w:cs="Tahoma"/>
          <w:sz w:val="22"/>
          <w:szCs w:val="22"/>
          <w:lang w:val="en-US"/>
        </w:rPr>
      </w:pPr>
      <w:r w:rsidRPr="00F52BC2">
        <w:rPr>
          <w:rFonts w:ascii="Tahoma" w:hAnsi="Tahoma" w:cs="Tahoma"/>
          <w:sz w:val="22"/>
          <w:szCs w:val="22"/>
          <w:lang w:val="en-US"/>
        </w:rPr>
        <w:t>Consideration shall be given to any local activities an</w:t>
      </w:r>
      <w:r>
        <w:rPr>
          <w:rFonts w:ascii="Tahoma" w:hAnsi="Tahoma" w:cs="Tahoma"/>
          <w:sz w:val="22"/>
          <w:szCs w:val="22"/>
          <w:lang w:val="en-US"/>
        </w:rPr>
        <w:t xml:space="preserve">d the overall site environment (whether ad hoc or standard) which may have an adverse effect on the integrity of the finished product or raw materials. Measures shall be taken to prevent any contamination. If temporary ad hoc measures are required due to practicalities, then the </w:t>
      </w:r>
      <w:r w:rsidRPr="00F52BC2">
        <w:rPr>
          <w:rFonts w:ascii="Tahoma" w:hAnsi="Tahoma" w:cs="Tahoma"/>
          <w:b/>
          <w:sz w:val="22"/>
          <w:szCs w:val="22"/>
          <w:lang w:val="en-US"/>
        </w:rPr>
        <w:t>‘Temporary Repairs’</w:t>
      </w:r>
      <w:r>
        <w:rPr>
          <w:rFonts w:ascii="Tahoma" w:hAnsi="Tahoma" w:cs="Tahoma"/>
          <w:b/>
          <w:sz w:val="22"/>
          <w:szCs w:val="22"/>
          <w:lang w:val="en-US"/>
        </w:rPr>
        <w:t xml:space="preserve"> </w:t>
      </w:r>
      <w:r w:rsidR="008C5A9E" w:rsidRPr="008C5A9E">
        <w:rPr>
          <w:rFonts w:ascii="Tahoma" w:hAnsi="Tahoma" w:cs="Tahoma"/>
          <w:i/>
          <w:sz w:val="22"/>
          <w:szCs w:val="22"/>
          <w:lang w:val="en-US"/>
        </w:rPr>
        <w:t>(</w:t>
      </w:r>
      <w:r w:rsidR="008C5A9E">
        <w:rPr>
          <w:rFonts w:ascii="Tahoma" w:hAnsi="Tahoma" w:cs="Tahoma"/>
          <w:i/>
          <w:sz w:val="22"/>
          <w:szCs w:val="22"/>
          <w:lang w:val="en-US"/>
        </w:rPr>
        <w:t>G:|</w:t>
      </w:r>
      <w:r w:rsidR="008C5A9E" w:rsidRPr="008C5A9E">
        <w:rPr>
          <w:rFonts w:ascii="Tahoma" w:hAnsi="Tahoma" w:cs="Tahoma"/>
          <w:i/>
          <w:sz w:val="22"/>
          <w:szCs w:val="22"/>
          <w:lang w:val="en-US"/>
        </w:rPr>
        <w:t>! Doc Man Live\</w:t>
      </w:r>
      <w:proofErr w:type="spellStart"/>
      <w:r w:rsidR="008C5A9E" w:rsidRPr="008C5A9E">
        <w:rPr>
          <w:rFonts w:ascii="Tahoma" w:hAnsi="Tahoma" w:cs="Tahoma"/>
          <w:i/>
          <w:sz w:val="22"/>
          <w:szCs w:val="22"/>
          <w:lang w:val="en-US"/>
        </w:rPr>
        <w:t>Eng</w:t>
      </w:r>
      <w:proofErr w:type="spellEnd"/>
      <w:r w:rsidR="008C5A9E" w:rsidRPr="008C5A9E">
        <w:rPr>
          <w:rFonts w:ascii="Tahoma" w:hAnsi="Tahoma" w:cs="Tahoma"/>
          <w:i/>
          <w:sz w:val="22"/>
          <w:szCs w:val="22"/>
          <w:lang w:val="en-US"/>
        </w:rPr>
        <w:t xml:space="preserve"> &amp; </w:t>
      </w:r>
      <w:proofErr w:type="spellStart"/>
      <w:r w:rsidR="008C5A9E" w:rsidRPr="008C5A9E">
        <w:rPr>
          <w:rFonts w:ascii="Tahoma" w:hAnsi="Tahoma" w:cs="Tahoma"/>
          <w:i/>
          <w:sz w:val="22"/>
          <w:szCs w:val="22"/>
          <w:lang w:val="en-US"/>
        </w:rPr>
        <w:t>Maint</w:t>
      </w:r>
      <w:proofErr w:type="spellEnd"/>
      <w:r w:rsidR="008C5A9E" w:rsidRPr="008C5A9E">
        <w:rPr>
          <w:rFonts w:ascii="Tahoma" w:hAnsi="Tahoma" w:cs="Tahoma"/>
          <w:i/>
          <w:sz w:val="22"/>
          <w:szCs w:val="22"/>
          <w:lang w:val="en-US"/>
        </w:rPr>
        <w:t>)</w:t>
      </w:r>
      <w:r w:rsidR="008C5A9E">
        <w:rPr>
          <w:rFonts w:ascii="Tahoma" w:hAnsi="Tahoma" w:cs="Tahoma"/>
          <w:i/>
          <w:sz w:val="22"/>
          <w:szCs w:val="22"/>
          <w:lang w:val="en-US"/>
        </w:rPr>
        <w:t xml:space="preserve"> </w:t>
      </w:r>
      <w:r>
        <w:rPr>
          <w:rFonts w:ascii="Tahoma" w:hAnsi="Tahoma" w:cs="Tahoma"/>
          <w:sz w:val="22"/>
          <w:szCs w:val="22"/>
          <w:lang w:val="en-US"/>
        </w:rPr>
        <w:t xml:space="preserve">procedures shall be adhered to. Where measures have been put in place to protect the site from any contaminants they shall be regularly reviewed to ensure effectiveness. Where appropriate full communication will </w:t>
      </w:r>
      <w:r w:rsidR="001841C7">
        <w:rPr>
          <w:rFonts w:ascii="Tahoma" w:hAnsi="Tahoma" w:cs="Tahoma"/>
          <w:sz w:val="22"/>
          <w:szCs w:val="22"/>
          <w:lang w:val="en-US"/>
        </w:rPr>
        <w:t xml:space="preserve">be </w:t>
      </w:r>
      <w:r>
        <w:rPr>
          <w:rFonts w:ascii="Tahoma" w:hAnsi="Tahoma" w:cs="Tahoma"/>
          <w:sz w:val="22"/>
          <w:szCs w:val="22"/>
          <w:lang w:val="en-US"/>
        </w:rPr>
        <w:t>carried</w:t>
      </w:r>
      <w:r w:rsidR="001841C7">
        <w:rPr>
          <w:rFonts w:ascii="Tahoma" w:hAnsi="Tahoma" w:cs="Tahoma"/>
          <w:sz w:val="22"/>
          <w:szCs w:val="22"/>
          <w:lang w:val="en-US"/>
        </w:rPr>
        <w:t xml:space="preserve"> out</w:t>
      </w:r>
      <w:r>
        <w:rPr>
          <w:rFonts w:ascii="Tahoma" w:hAnsi="Tahoma" w:cs="Tahoma"/>
          <w:sz w:val="22"/>
          <w:szCs w:val="22"/>
          <w:lang w:val="en-US"/>
        </w:rPr>
        <w:t xml:space="preserve"> with the landlord (Bridgnorth Aluminium) to ensure lines of responsibility. </w:t>
      </w:r>
    </w:p>
    <w:p w14:paraId="605F4149" w14:textId="77777777" w:rsidR="001841C7" w:rsidRDefault="001841C7" w:rsidP="00F52BC2">
      <w:pPr>
        <w:pStyle w:val="ListParagraph"/>
        <w:numPr>
          <w:ilvl w:val="0"/>
          <w:numId w:val="8"/>
        </w:numPr>
        <w:jc w:val="both"/>
        <w:rPr>
          <w:rFonts w:ascii="Tahoma" w:hAnsi="Tahoma" w:cs="Tahoma"/>
          <w:sz w:val="22"/>
          <w:szCs w:val="22"/>
          <w:lang w:val="en-US"/>
        </w:rPr>
      </w:pPr>
      <w:r>
        <w:rPr>
          <w:rFonts w:ascii="Tahoma" w:hAnsi="Tahoma" w:cs="Tahoma"/>
          <w:sz w:val="22"/>
          <w:szCs w:val="22"/>
          <w:lang w:val="en-US"/>
        </w:rPr>
        <w:t xml:space="preserve">External areas shall be maintained in good order. Grounds shall be tended regularly and maintained in good order. Clean and unobstructed areas shall be provided as appropriate along the external walls of the buildings used for production and / or storage, namely </w:t>
      </w:r>
      <w:r w:rsidR="009A0D12">
        <w:rPr>
          <w:rFonts w:ascii="Tahoma" w:hAnsi="Tahoma" w:cs="Tahoma"/>
          <w:sz w:val="22"/>
          <w:szCs w:val="22"/>
          <w:lang w:val="en-US"/>
        </w:rPr>
        <w:t>Bay 1, Bay 2 &amp; Bay 3.</w:t>
      </w:r>
    </w:p>
    <w:p w14:paraId="415874FF" w14:textId="77777777" w:rsidR="001841C7" w:rsidRDefault="001841C7" w:rsidP="001841C7">
      <w:pPr>
        <w:pStyle w:val="ListParagraph"/>
        <w:numPr>
          <w:ilvl w:val="0"/>
          <w:numId w:val="8"/>
        </w:numPr>
        <w:jc w:val="both"/>
        <w:rPr>
          <w:rFonts w:ascii="Tahoma" w:hAnsi="Tahoma" w:cs="Tahoma"/>
          <w:sz w:val="22"/>
          <w:szCs w:val="22"/>
          <w:lang w:val="en-US"/>
        </w:rPr>
      </w:pPr>
      <w:r>
        <w:rPr>
          <w:rFonts w:ascii="Tahoma" w:hAnsi="Tahoma" w:cs="Tahoma"/>
          <w:sz w:val="22"/>
          <w:szCs w:val="22"/>
          <w:lang w:val="en-US"/>
        </w:rPr>
        <w:t>The building fabric shall be maintained to minimize the potential for any pest entry, ingress of water or any other contaminants. All pipe work and any other access point for the raw materials and product (whether Work in Progress or Finished Goods) shall be appropriately sealed and secured.</w:t>
      </w:r>
    </w:p>
    <w:p w14:paraId="798D2E8E" w14:textId="77777777" w:rsidR="001841C7" w:rsidRDefault="001841C7" w:rsidP="001841C7">
      <w:pPr>
        <w:pStyle w:val="ListParagraph"/>
        <w:numPr>
          <w:ilvl w:val="0"/>
          <w:numId w:val="8"/>
        </w:numPr>
        <w:jc w:val="both"/>
        <w:rPr>
          <w:rFonts w:ascii="Tahoma" w:hAnsi="Tahoma" w:cs="Tahoma"/>
          <w:sz w:val="22"/>
          <w:szCs w:val="22"/>
          <w:lang w:val="en-US"/>
        </w:rPr>
      </w:pPr>
      <w:r>
        <w:rPr>
          <w:rFonts w:ascii="Tahoma" w:hAnsi="Tahoma" w:cs="Tahoma"/>
          <w:sz w:val="22"/>
          <w:szCs w:val="22"/>
          <w:lang w:val="en-US"/>
        </w:rPr>
        <w:t>Drainage shall be reviewed to ensure adequate. Drains shall be properly protected to prevent entry of pests.</w:t>
      </w:r>
    </w:p>
    <w:p w14:paraId="383FE836" w14:textId="77777777" w:rsidR="001841C7" w:rsidRDefault="001841C7" w:rsidP="001841C7">
      <w:pPr>
        <w:pStyle w:val="ListParagraph"/>
        <w:numPr>
          <w:ilvl w:val="0"/>
          <w:numId w:val="8"/>
        </w:numPr>
        <w:jc w:val="both"/>
        <w:rPr>
          <w:rFonts w:ascii="Tahoma" w:hAnsi="Tahoma" w:cs="Tahoma"/>
          <w:sz w:val="22"/>
          <w:szCs w:val="22"/>
          <w:lang w:val="en-US"/>
        </w:rPr>
      </w:pPr>
      <w:r>
        <w:rPr>
          <w:rFonts w:ascii="Tahoma" w:hAnsi="Tahoma" w:cs="Tahoma"/>
          <w:sz w:val="22"/>
          <w:szCs w:val="22"/>
          <w:lang w:val="en-US"/>
        </w:rPr>
        <w:t>External traffic routes shall be reviewed to ensure safe to use and to minimize any risk to product safety.</w:t>
      </w:r>
    </w:p>
    <w:p w14:paraId="06BC2561" w14:textId="77777777" w:rsidR="001841C7" w:rsidRDefault="001841C7" w:rsidP="001841C7">
      <w:pPr>
        <w:pStyle w:val="ListParagraph"/>
        <w:numPr>
          <w:ilvl w:val="0"/>
          <w:numId w:val="8"/>
        </w:numPr>
        <w:jc w:val="both"/>
        <w:rPr>
          <w:rFonts w:ascii="Tahoma" w:hAnsi="Tahoma" w:cs="Tahoma"/>
          <w:sz w:val="22"/>
          <w:szCs w:val="22"/>
          <w:lang w:val="en-US"/>
        </w:rPr>
      </w:pPr>
      <w:r>
        <w:rPr>
          <w:rFonts w:ascii="Tahoma" w:hAnsi="Tahoma" w:cs="Tahoma"/>
          <w:sz w:val="22"/>
          <w:szCs w:val="22"/>
          <w:lang w:val="en-US"/>
        </w:rPr>
        <w:t>In the event of the need for any raw material to be stored externally, these shall be reviewed to ensure adequately protected from contamination.</w:t>
      </w:r>
    </w:p>
    <w:p w14:paraId="7AF2B1D5" w14:textId="77777777" w:rsidR="001841C7" w:rsidRPr="001841C7" w:rsidRDefault="006D3F48" w:rsidP="001841C7">
      <w:pPr>
        <w:pStyle w:val="ListParagraph"/>
        <w:numPr>
          <w:ilvl w:val="0"/>
          <w:numId w:val="8"/>
        </w:numPr>
        <w:jc w:val="both"/>
        <w:rPr>
          <w:rFonts w:ascii="Tahoma" w:hAnsi="Tahoma" w:cs="Tahoma"/>
          <w:sz w:val="22"/>
          <w:szCs w:val="22"/>
          <w:lang w:val="en-US"/>
        </w:rPr>
      </w:pPr>
      <w:r>
        <w:rPr>
          <w:rFonts w:ascii="Tahoma" w:hAnsi="Tahoma" w:cs="Tahoma"/>
          <w:sz w:val="22"/>
          <w:szCs w:val="22"/>
          <w:lang w:val="en-US"/>
        </w:rPr>
        <w:t>All designated external refuse areas shall be reviewed to ensure appropriate usage and suitable condition of refuse receptacles.</w:t>
      </w:r>
    </w:p>
    <w:p w14:paraId="4B9D300A" w14:textId="77777777" w:rsidR="00F52BC2" w:rsidRDefault="00F52BC2" w:rsidP="00511614">
      <w:pPr>
        <w:jc w:val="both"/>
        <w:rPr>
          <w:rFonts w:ascii="Tahoma" w:hAnsi="Tahoma" w:cs="Tahoma"/>
          <w:sz w:val="22"/>
          <w:szCs w:val="22"/>
          <w:lang w:val="en-US"/>
        </w:rPr>
      </w:pPr>
    </w:p>
    <w:p w14:paraId="6848CC9E" w14:textId="77777777" w:rsidR="006D3F48" w:rsidRDefault="006D3F48" w:rsidP="006D3F48">
      <w:pPr>
        <w:pStyle w:val="Title"/>
      </w:pPr>
      <w:r>
        <w:t>Building Fabric and Interiors</w:t>
      </w:r>
    </w:p>
    <w:p w14:paraId="4BDEB332" w14:textId="77777777" w:rsidR="006D3F48" w:rsidRDefault="006D3F48" w:rsidP="006D3F48">
      <w:pPr>
        <w:rPr>
          <w:lang w:val="en-US"/>
        </w:rPr>
      </w:pPr>
    </w:p>
    <w:p w14:paraId="398D7149" w14:textId="77777777" w:rsidR="006D3F48" w:rsidRPr="006D3F48" w:rsidRDefault="006D3F48" w:rsidP="006D3F48">
      <w:pPr>
        <w:pStyle w:val="ListParagraph"/>
        <w:numPr>
          <w:ilvl w:val="0"/>
          <w:numId w:val="9"/>
        </w:numPr>
        <w:rPr>
          <w:lang w:val="en-US"/>
        </w:rPr>
      </w:pPr>
      <w:r>
        <w:rPr>
          <w:rFonts w:ascii="Tahoma" w:hAnsi="Tahoma" w:cs="Tahoma"/>
          <w:lang w:val="en-US"/>
        </w:rPr>
        <w:t>All walls, floors, ceilings and pipe work shall be maintained in good condition and shall facilitate cleaning.</w:t>
      </w:r>
    </w:p>
    <w:p w14:paraId="023FDB7C" w14:textId="77777777" w:rsidR="006D3F48" w:rsidRPr="006D3F48" w:rsidRDefault="006D3F48" w:rsidP="006D3F48">
      <w:pPr>
        <w:pStyle w:val="ListParagraph"/>
        <w:numPr>
          <w:ilvl w:val="0"/>
          <w:numId w:val="9"/>
        </w:numPr>
        <w:rPr>
          <w:lang w:val="en-US"/>
        </w:rPr>
      </w:pPr>
      <w:r>
        <w:rPr>
          <w:rFonts w:ascii="Tahoma" w:hAnsi="Tahoma" w:cs="Tahoma"/>
          <w:lang w:val="en-US"/>
        </w:rPr>
        <w:t>Whereby any suspended ceiling is in place, reviews to be carried out to ensure clean and free of potential risk to product.</w:t>
      </w:r>
    </w:p>
    <w:p w14:paraId="66D3CEFB" w14:textId="77777777" w:rsidR="006D3F48" w:rsidRPr="006D3F48" w:rsidRDefault="006D3F48" w:rsidP="006D3F48">
      <w:pPr>
        <w:pStyle w:val="ListParagraph"/>
        <w:numPr>
          <w:ilvl w:val="0"/>
          <w:numId w:val="9"/>
        </w:numPr>
        <w:rPr>
          <w:lang w:val="en-US"/>
        </w:rPr>
      </w:pPr>
      <w:r>
        <w:rPr>
          <w:rFonts w:ascii="Tahoma" w:hAnsi="Tahoma" w:cs="Tahoma"/>
          <w:lang w:val="en-US"/>
        </w:rPr>
        <w:t>Suitable standards of lighting shall be maintained to ensure a safe working environment, correct operation of processes and effective inspection of product, and cleanliness.</w:t>
      </w:r>
    </w:p>
    <w:p w14:paraId="66B85018" w14:textId="77777777" w:rsidR="006D3F48" w:rsidRPr="004B53F2" w:rsidRDefault="004B53F2" w:rsidP="006D3F48">
      <w:pPr>
        <w:pStyle w:val="ListParagraph"/>
        <w:numPr>
          <w:ilvl w:val="0"/>
          <w:numId w:val="9"/>
        </w:numPr>
        <w:rPr>
          <w:lang w:val="en-US"/>
        </w:rPr>
      </w:pPr>
      <w:r>
        <w:rPr>
          <w:rFonts w:ascii="Tahoma" w:hAnsi="Tahoma" w:cs="Tahoma"/>
          <w:lang w:val="en-US"/>
        </w:rPr>
        <w:t xml:space="preserve">Internal drain openings shall be protected against the entrance of pests and odour. </w:t>
      </w:r>
    </w:p>
    <w:p w14:paraId="47E5A28D" w14:textId="77777777" w:rsidR="004B53F2" w:rsidRPr="004B53F2" w:rsidRDefault="004B53F2" w:rsidP="006D3F48">
      <w:pPr>
        <w:pStyle w:val="ListParagraph"/>
        <w:numPr>
          <w:ilvl w:val="0"/>
          <w:numId w:val="9"/>
        </w:numPr>
        <w:rPr>
          <w:lang w:val="en-US"/>
        </w:rPr>
      </w:pPr>
      <w:r>
        <w:rPr>
          <w:rFonts w:ascii="Tahoma" w:hAnsi="Tahoma" w:cs="Tahoma"/>
          <w:lang w:val="en-US"/>
        </w:rPr>
        <w:t>All windows and roof glazing that lead into production and storage areas that are designed be opened for ventilation shall be adequately screened to prevent the ingress of pests.</w:t>
      </w:r>
    </w:p>
    <w:p w14:paraId="4F99E266" w14:textId="77777777" w:rsidR="004B53F2" w:rsidRPr="004B53F2" w:rsidRDefault="004B53F2" w:rsidP="006D3F48">
      <w:pPr>
        <w:pStyle w:val="ListParagraph"/>
        <w:numPr>
          <w:ilvl w:val="0"/>
          <w:numId w:val="9"/>
        </w:numPr>
        <w:rPr>
          <w:lang w:val="en-US"/>
        </w:rPr>
      </w:pPr>
      <w:r>
        <w:rPr>
          <w:rFonts w:ascii="Tahoma" w:hAnsi="Tahoma" w:cs="Tahoma"/>
          <w:lang w:val="en-US"/>
        </w:rPr>
        <w:t>Glass windows shall be protected against breakage where a risk to product is determined.</w:t>
      </w:r>
    </w:p>
    <w:p w14:paraId="5D8F4176" w14:textId="77777777" w:rsidR="004B53F2" w:rsidRPr="006D3F48" w:rsidRDefault="004B53F2" w:rsidP="006D3F48">
      <w:pPr>
        <w:pStyle w:val="ListParagraph"/>
        <w:numPr>
          <w:ilvl w:val="0"/>
          <w:numId w:val="9"/>
        </w:numPr>
        <w:rPr>
          <w:lang w:val="en-US"/>
        </w:rPr>
      </w:pPr>
      <w:r>
        <w:rPr>
          <w:rFonts w:ascii="Tahoma" w:hAnsi="Tahoma" w:cs="Tahoma"/>
          <w:lang w:val="en-US"/>
        </w:rPr>
        <w:t>Ventilation shall be reviewed to ensure suitable.</w:t>
      </w:r>
    </w:p>
    <w:p w14:paraId="5BCF46F9" w14:textId="77777777" w:rsidR="00F52BC2" w:rsidRDefault="00F52BC2" w:rsidP="00511614">
      <w:pPr>
        <w:jc w:val="both"/>
        <w:rPr>
          <w:rFonts w:ascii="Tahoma" w:hAnsi="Tahoma" w:cs="Tahoma"/>
          <w:sz w:val="22"/>
          <w:szCs w:val="22"/>
          <w:lang w:val="en-US"/>
        </w:rPr>
      </w:pPr>
    </w:p>
    <w:p w14:paraId="39E2A901" w14:textId="77777777" w:rsidR="00F52BC2" w:rsidRDefault="00F52BC2" w:rsidP="00511614">
      <w:pPr>
        <w:jc w:val="both"/>
        <w:rPr>
          <w:rFonts w:ascii="Tahoma" w:hAnsi="Tahoma" w:cs="Tahoma"/>
          <w:sz w:val="22"/>
          <w:szCs w:val="22"/>
          <w:lang w:val="en-US"/>
        </w:rPr>
      </w:pPr>
    </w:p>
    <w:p w14:paraId="477A7071" w14:textId="77777777" w:rsidR="00F52BC2" w:rsidRPr="00511614" w:rsidRDefault="00F52BC2" w:rsidP="00511614">
      <w:pPr>
        <w:jc w:val="both"/>
        <w:rPr>
          <w:rFonts w:ascii="Tahoma" w:hAnsi="Tahoma" w:cs="Tahoma"/>
          <w:sz w:val="22"/>
          <w:szCs w:val="22"/>
          <w:lang w:val="en-US"/>
        </w:rPr>
      </w:pPr>
    </w:p>
    <w:p w14:paraId="3F387A2A" w14:textId="77777777" w:rsidR="00690C42" w:rsidRPr="002517CC" w:rsidRDefault="00690C42" w:rsidP="00511614">
      <w:pPr>
        <w:jc w:val="both"/>
        <w:rPr>
          <w:rFonts w:ascii="Tahoma" w:hAnsi="Tahoma" w:cs="Tahoma"/>
          <w:sz w:val="22"/>
          <w:szCs w:val="22"/>
          <w:lang w:val="en-US"/>
        </w:rPr>
      </w:pPr>
    </w:p>
    <w:p w14:paraId="74B3724C" w14:textId="77777777" w:rsidR="00927D3F" w:rsidRDefault="00927D3F" w:rsidP="00927D3F">
      <w:pPr>
        <w:widowControl w:val="0"/>
        <w:ind w:right="544"/>
      </w:pPr>
    </w:p>
    <w:sectPr w:rsidR="00927D3F" w:rsidSect="00C440AD">
      <w:headerReference w:type="default" r:id="rId8"/>
      <w:footerReference w:type="default" r:id="rId9"/>
      <w:headerReference w:type="first" r:id="rId10"/>
      <w:footerReference w:type="first" r:id="rId11"/>
      <w:pgSz w:w="11909" w:h="16834" w:code="9"/>
      <w:pgMar w:top="2268" w:right="1418" w:bottom="2438" w:left="1418" w:header="448"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C9E89" w14:textId="77777777" w:rsidR="003B5553" w:rsidRDefault="003B5553">
      <w:r>
        <w:separator/>
      </w:r>
    </w:p>
  </w:endnote>
  <w:endnote w:type="continuationSeparator" w:id="0">
    <w:p w14:paraId="0D09B058" w14:textId="77777777" w:rsidR="003B5553" w:rsidRDefault="003B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F0787" w14:textId="77777777" w:rsidR="00EB446A" w:rsidRPr="00352D13" w:rsidRDefault="008C5A9E" w:rsidP="002719F5">
    <w:pPr>
      <w:pStyle w:val="Footer"/>
      <w:rPr>
        <w:b/>
        <w:sz w:val="20"/>
        <w:szCs w:val="20"/>
      </w:rPr>
    </w:pPr>
    <w:r w:rsidRPr="008C5A9E">
      <w:rPr>
        <w:sz w:val="20"/>
        <w:szCs w:val="20"/>
      </w:rPr>
      <w:t>G:\! Doc Man Live\</w:t>
    </w:r>
    <w:proofErr w:type="spellStart"/>
    <w:r w:rsidRPr="008C5A9E">
      <w:rPr>
        <w:sz w:val="20"/>
        <w:szCs w:val="20"/>
      </w:rPr>
      <w:t>Eng</w:t>
    </w:r>
    <w:proofErr w:type="spellEnd"/>
    <w:r w:rsidRPr="008C5A9E">
      <w:rPr>
        <w:sz w:val="20"/>
        <w:szCs w:val="20"/>
      </w:rPr>
      <w:t xml:space="preserve"> &amp; </w:t>
    </w:r>
    <w:proofErr w:type="spellStart"/>
    <w:r w:rsidRPr="008C5A9E">
      <w:rPr>
        <w:sz w:val="20"/>
        <w:szCs w:val="20"/>
      </w:rPr>
      <w:t>Maint</w:t>
    </w:r>
    <w:proofErr w:type="spellEnd"/>
    <w:r w:rsidR="00511614">
      <w:rPr>
        <w:sz w:val="20"/>
        <w:szCs w:val="20"/>
      </w:rPr>
      <w:t>\Site</w:t>
    </w:r>
    <w:r w:rsidR="00EB446A">
      <w:rPr>
        <w:sz w:val="20"/>
        <w:szCs w:val="20"/>
      </w:rPr>
      <w:t>_</w:t>
    </w:r>
    <w:r w:rsidR="00511614">
      <w:rPr>
        <w:sz w:val="20"/>
        <w:szCs w:val="20"/>
      </w:rPr>
      <w:t>Standards_Proc_</w:t>
    </w:r>
    <w:r w:rsidR="00EB446A">
      <w:rPr>
        <w:sz w:val="20"/>
        <w:szCs w:val="20"/>
      </w:rPr>
      <w:t>V</w:t>
    </w:r>
    <w:r w:rsidR="004569D9">
      <w:rPr>
        <w:sz w:val="20"/>
        <w:szCs w:val="20"/>
      </w:rPr>
      <w:t>4</w:t>
    </w:r>
    <w:r w:rsidR="00F469DD">
      <w:rPr>
        <w:sz w:val="20"/>
        <w:szCs w:val="20"/>
      </w:rPr>
      <w:t>_</w:t>
    </w:r>
    <w:r w:rsidR="009A0D12">
      <w:rPr>
        <w:sz w:val="20"/>
        <w:szCs w:val="20"/>
      </w:rPr>
      <w:t>201</w:t>
    </w:r>
    <w:r w:rsidR="004569D9">
      <w:rPr>
        <w:sz w:val="20"/>
        <w:szCs w:val="20"/>
      </w:rPr>
      <w:t>90130</w:t>
    </w:r>
    <w:r w:rsidR="00EB446A" w:rsidRPr="002C66AC">
      <w:rPr>
        <w:sz w:val="20"/>
        <w:szCs w:val="20"/>
      </w:rPr>
      <w:tab/>
    </w:r>
    <w:r w:rsidR="00EB446A" w:rsidRPr="00352D13">
      <w:rPr>
        <w:b/>
        <w:sz w:val="20"/>
        <w:szCs w:val="20"/>
      </w:rPr>
      <w:t>Uncontrolled when printed</w:t>
    </w:r>
  </w:p>
  <w:p w14:paraId="7A9099F6" w14:textId="77777777" w:rsidR="00EB446A" w:rsidRDefault="00EB446A" w:rsidP="002C66AC">
    <w:pPr>
      <w:rPr>
        <w:rFonts w:ascii="Arial Narrow" w:hAnsi="Arial Narrow"/>
        <w:sz w:val="15"/>
        <w:szCs w:val="15"/>
      </w:rPr>
    </w:pPr>
  </w:p>
  <w:p w14:paraId="186F5CFE" w14:textId="77777777" w:rsidR="00EB446A" w:rsidRDefault="00EB446A" w:rsidP="002C66AC">
    <w:pPr>
      <w:rPr>
        <w:rFonts w:ascii="Arial Narrow" w:hAnsi="Arial Narrow"/>
        <w:sz w:val="15"/>
        <w:szCs w:val="15"/>
      </w:rPr>
    </w:pPr>
  </w:p>
  <w:p w14:paraId="034F4209" w14:textId="77777777" w:rsidR="00EB446A" w:rsidRPr="000452BB" w:rsidRDefault="00EB446A" w:rsidP="002C66AC">
    <w:pPr>
      <w:jc w:val="center"/>
      <w:rPr>
        <w:rFonts w:ascii="Tahoma" w:hAnsi="Tahoma" w:cs="Tahoma"/>
        <w:sz w:val="14"/>
        <w:szCs w:val="14"/>
      </w:rPr>
    </w:pPr>
  </w:p>
  <w:p w14:paraId="12A50ADF" w14:textId="77777777" w:rsidR="00EB446A" w:rsidRDefault="00EB44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E6FAD" w14:textId="77777777" w:rsidR="00EB446A" w:rsidRPr="002C66AC" w:rsidRDefault="00EB446A" w:rsidP="002719F5">
    <w:pPr>
      <w:pStyle w:val="Footer"/>
      <w:rPr>
        <w:sz w:val="20"/>
        <w:szCs w:val="20"/>
      </w:rPr>
    </w:pPr>
    <w:r w:rsidRPr="002C66AC">
      <w:rPr>
        <w:sz w:val="20"/>
        <w:szCs w:val="20"/>
      </w:rPr>
      <w:t>G:</w:t>
    </w:r>
    <w:r>
      <w:rPr>
        <w:sz w:val="20"/>
        <w:szCs w:val="20"/>
      </w:rPr>
      <w:t>\</w:t>
    </w:r>
    <w:r w:rsidRPr="002C66AC">
      <w:rPr>
        <w:sz w:val="20"/>
        <w:szCs w:val="20"/>
      </w:rPr>
      <w:t>DOC_M</w:t>
    </w:r>
    <w:r>
      <w:rPr>
        <w:sz w:val="20"/>
        <w:szCs w:val="20"/>
      </w:rPr>
      <w:t>AN</w:t>
    </w:r>
    <w:r w:rsidRPr="002C66AC">
      <w:rPr>
        <w:sz w:val="20"/>
        <w:szCs w:val="20"/>
      </w:rPr>
      <w:t>\Document Control_V1_20140127.pdf</w:t>
    </w:r>
    <w:r w:rsidRPr="002C66AC">
      <w:rPr>
        <w:sz w:val="20"/>
        <w:szCs w:val="20"/>
      </w:rPr>
      <w:tab/>
      <w:t>Rev1-23/01/14</w:t>
    </w:r>
  </w:p>
  <w:p w14:paraId="380F0F1F" w14:textId="77777777" w:rsidR="00EB446A" w:rsidRDefault="00EB446A" w:rsidP="002719F5">
    <w:pPr>
      <w:pStyle w:val="Footer"/>
      <w:rPr>
        <w:sz w:val="20"/>
        <w:szCs w:val="20"/>
      </w:rPr>
    </w:pPr>
    <w:r w:rsidRPr="002C66AC">
      <w:rPr>
        <w:sz w:val="20"/>
        <w:szCs w:val="20"/>
      </w:rPr>
      <w:t>Uncontrolled when printed</w:t>
    </w:r>
  </w:p>
  <w:p w14:paraId="34C3F8D8" w14:textId="77777777" w:rsidR="00EB446A" w:rsidRDefault="00EB446A" w:rsidP="002C66AC">
    <w:pPr>
      <w:rPr>
        <w:rFonts w:ascii="Arial Narrow" w:hAnsi="Arial Narrow"/>
        <w:sz w:val="15"/>
        <w:szCs w:val="15"/>
      </w:rPr>
    </w:pPr>
  </w:p>
  <w:p w14:paraId="5D2E557A" w14:textId="77777777" w:rsidR="00EB446A" w:rsidRDefault="00EB446A" w:rsidP="002C66AC">
    <w:pPr>
      <w:rPr>
        <w:rFonts w:ascii="Arial Narrow" w:hAnsi="Arial Narrow"/>
        <w:sz w:val="15"/>
        <w:szCs w:val="15"/>
      </w:rPr>
    </w:pPr>
  </w:p>
  <w:p w14:paraId="55920F72" w14:textId="77777777" w:rsidR="00EB446A" w:rsidRPr="000452BB" w:rsidRDefault="00EB446A" w:rsidP="002C66AC">
    <w:pPr>
      <w:jc w:val="center"/>
      <w:rPr>
        <w:rFonts w:ascii="Tahoma" w:hAnsi="Tahoma" w:cs="Tahoma"/>
        <w:sz w:val="14"/>
        <w:szCs w:val="14"/>
      </w:rPr>
    </w:pPr>
    <w:r w:rsidRPr="000452BB">
      <w:rPr>
        <w:rFonts w:ascii="Tahoma" w:hAnsi="Tahoma" w:cs="Tahoma"/>
        <w:sz w:val="14"/>
        <w:szCs w:val="14"/>
      </w:rPr>
      <w:t xml:space="preserve">Registered in England No. </w:t>
    </w:r>
    <w:r w:rsidRPr="00E51B2E">
      <w:rPr>
        <w:rStyle w:val="Strong"/>
        <w:rFonts w:ascii="Tahoma" w:hAnsi="Tahoma" w:cs="Tahoma"/>
        <w:b w:val="0"/>
        <w:color w:val="00144D"/>
        <w:sz w:val="14"/>
        <w:szCs w:val="14"/>
      </w:rPr>
      <w:t>08541340</w:t>
    </w:r>
    <w:r w:rsidRPr="000452BB">
      <w:rPr>
        <w:rFonts w:ascii="Tahoma" w:hAnsi="Tahoma" w:cs="Tahoma"/>
        <w:sz w:val="14"/>
        <w:szCs w:val="14"/>
      </w:rPr>
      <w:t xml:space="preserve"> Registered Office: </w:t>
    </w:r>
    <w:r>
      <w:rPr>
        <w:rFonts w:ascii="Tahoma" w:hAnsi="Tahoma" w:cs="Tahoma"/>
        <w:sz w:val="14"/>
        <w:szCs w:val="14"/>
      </w:rPr>
      <w:t>Stourbridge Road, Bridgnorth, Shropshire. WV15 6AW</w:t>
    </w:r>
  </w:p>
  <w:p w14:paraId="5F67785B" w14:textId="77777777" w:rsidR="00EB446A" w:rsidRPr="00486AFB" w:rsidRDefault="00EB446A" w:rsidP="00486AFB">
    <w:pPr>
      <w:jc w:val="center"/>
      <w:rPr>
        <w:rFonts w:ascii="Tahoma" w:hAnsi="Tahoma" w:cs="Tahom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70BA7" w14:textId="77777777" w:rsidR="003B5553" w:rsidRDefault="003B5553">
      <w:r>
        <w:separator/>
      </w:r>
    </w:p>
  </w:footnote>
  <w:footnote w:type="continuationSeparator" w:id="0">
    <w:p w14:paraId="17BA9547" w14:textId="77777777" w:rsidR="003B5553" w:rsidRDefault="003B5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A2462" w14:textId="77777777" w:rsidR="00EB446A" w:rsidRDefault="009A0D12" w:rsidP="00443C5F">
    <w:pPr>
      <w:pStyle w:val="Header"/>
      <w:jc w:val="center"/>
    </w:pPr>
    <w:ins w:id="1" w:author="fothergillc" w:date="2015-12-30T16:39:00Z">
      <w:r>
        <w:rPr>
          <w:noProof/>
          <w:lang w:eastAsia="en-GB"/>
        </w:rPr>
        <w:drawing>
          <wp:inline distT="0" distB="0" distL="0" distR="0" wp14:anchorId="4C785AAF" wp14:editId="403BDA9E">
            <wp:extent cx="4068838" cy="1009815"/>
            <wp:effectExtent l="19050" t="0" r="7862" b="0"/>
            <wp:docPr id="1" name="Picture 2" descr="monetau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etauklogo.png"/>
                    <pic:cNvPicPr/>
                  </pic:nvPicPr>
                  <pic:blipFill>
                    <a:blip r:embed="rId1"/>
                    <a:stretch>
                      <a:fillRect/>
                    </a:stretch>
                  </pic:blipFill>
                  <pic:spPr>
                    <a:xfrm>
                      <a:off x="0" y="0"/>
                      <a:ext cx="4074887" cy="1011316"/>
                    </a:xfrm>
                    <a:prstGeom prst="rect">
                      <a:avLst/>
                    </a:prstGeom>
                  </pic:spPr>
                </pic:pic>
              </a:graphicData>
            </a:graphic>
          </wp:inline>
        </w:drawing>
      </w:r>
    </w:ins>
  </w:p>
  <w:p w14:paraId="5772C12E" w14:textId="77777777" w:rsidR="00EB446A" w:rsidRDefault="00EB446A" w:rsidP="00443C5F">
    <w:pPr>
      <w:pStyle w:val="Header"/>
      <w:jc w:val="center"/>
    </w:pPr>
  </w:p>
  <w:p w14:paraId="6869EC08" w14:textId="77777777" w:rsidR="00EB446A" w:rsidRDefault="00EB446A" w:rsidP="00443C5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3B2D4" w14:textId="77777777" w:rsidR="00EB446A" w:rsidRDefault="00EB446A" w:rsidP="00F47999">
    <w:pPr>
      <w:pStyle w:val="Header"/>
      <w:jc w:val="center"/>
    </w:pPr>
    <w:r>
      <w:rPr>
        <w:noProof/>
        <w:lang w:eastAsia="en-GB"/>
      </w:rPr>
      <w:drawing>
        <wp:inline distT="0" distB="0" distL="0" distR="0" wp14:anchorId="533EC094" wp14:editId="296EDE29">
          <wp:extent cx="2515617" cy="1000529"/>
          <wp:effectExtent l="19050" t="0" r="0" b="0"/>
          <wp:docPr id="3" name="Picture 2" descr="monetau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etauklogo.png"/>
                  <pic:cNvPicPr/>
                </pic:nvPicPr>
                <pic:blipFill>
                  <a:blip r:embed="rId1"/>
                  <a:stretch>
                    <a:fillRect/>
                  </a:stretch>
                </pic:blipFill>
                <pic:spPr>
                  <a:xfrm>
                    <a:off x="0" y="0"/>
                    <a:ext cx="2515617" cy="1000529"/>
                  </a:xfrm>
                  <a:prstGeom prst="rect">
                    <a:avLst/>
                  </a:prstGeom>
                </pic:spPr>
              </pic:pic>
            </a:graphicData>
          </a:graphic>
        </wp:inline>
      </w:drawing>
    </w:r>
  </w:p>
  <w:p w14:paraId="5CF048C7" w14:textId="77777777" w:rsidR="00EB446A" w:rsidRDefault="00EB446A" w:rsidP="00F47999">
    <w:pPr>
      <w:pStyle w:val="Header"/>
      <w:jc w:val="center"/>
    </w:pPr>
  </w:p>
  <w:p w14:paraId="0924EB5D" w14:textId="77777777" w:rsidR="00EB446A" w:rsidRDefault="00EB4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7552"/>
    <w:multiLevelType w:val="hybridMultilevel"/>
    <w:tmpl w:val="5D5AE39E"/>
    <w:lvl w:ilvl="0" w:tplc="23C82CB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F6DB4"/>
    <w:multiLevelType w:val="hybridMultilevel"/>
    <w:tmpl w:val="DEDE96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483504F"/>
    <w:multiLevelType w:val="hybridMultilevel"/>
    <w:tmpl w:val="5E369EB4"/>
    <w:lvl w:ilvl="0" w:tplc="08090001">
      <w:start w:val="4"/>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8314D5"/>
    <w:multiLevelType w:val="hybridMultilevel"/>
    <w:tmpl w:val="C03A0860"/>
    <w:lvl w:ilvl="0" w:tplc="23C82CB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CE5356"/>
    <w:multiLevelType w:val="hybridMultilevel"/>
    <w:tmpl w:val="28824F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021935"/>
    <w:multiLevelType w:val="hybridMultilevel"/>
    <w:tmpl w:val="84227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F53DC7"/>
    <w:multiLevelType w:val="hybridMultilevel"/>
    <w:tmpl w:val="DDFE0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5F5A2B"/>
    <w:multiLevelType w:val="hybridMultilevel"/>
    <w:tmpl w:val="B9941B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FC1106"/>
    <w:multiLevelType w:val="hybridMultilevel"/>
    <w:tmpl w:val="2A3E1A9E"/>
    <w:lvl w:ilvl="0" w:tplc="08090001">
      <w:start w:val="5"/>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1"/>
  </w:num>
  <w:num w:numId="6">
    <w:abstractNumId w:val="4"/>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oNotShadeFormData/>
  <w:characterSpacingControl w:val="doNotCompress"/>
  <w:hdrShapeDefaults>
    <o:shapedefaults v:ext="edit" spidmax="84993">
      <o:colormenu v:ext="edit" fillcolor="none [1951]"/>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1B2E"/>
    <w:rsid w:val="00025A7B"/>
    <w:rsid w:val="000452BB"/>
    <w:rsid w:val="00047A39"/>
    <w:rsid w:val="0005289A"/>
    <w:rsid w:val="00082ABE"/>
    <w:rsid w:val="00093748"/>
    <w:rsid w:val="000E771F"/>
    <w:rsid w:val="000F5627"/>
    <w:rsid w:val="00141607"/>
    <w:rsid w:val="001461BA"/>
    <w:rsid w:val="001552B6"/>
    <w:rsid w:val="001836B4"/>
    <w:rsid w:val="001841C7"/>
    <w:rsid w:val="001847B1"/>
    <w:rsid w:val="001C34A5"/>
    <w:rsid w:val="00205901"/>
    <w:rsid w:val="00205E08"/>
    <w:rsid w:val="00224D1A"/>
    <w:rsid w:val="002517CC"/>
    <w:rsid w:val="00256841"/>
    <w:rsid w:val="00267CD0"/>
    <w:rsid w:val="002719F5"/>
    <w:rsid w:val="00277450"/>
    <w:rsid w:val="002C66AC"/>
    <w:rsid w:val="002E18B1"/>
    <w:rsid w:val="00305FEC"/>
    <w:rsid w:val="00350E4B"/>
    <w:rsid w:val="00352D13"/>
    <w:rsid w:val="0036450D"/>
    <w:rsid w:val="00390644"/>
    <w:rsid w:val="003B5553"/>
    <w:rsid w:val="00411000"/>
    <w:rsid w:val="00417985"/>
    <w:rsid w:val="00442B42"/>
    <w:rsid w:val="00443C5F"/>
    <w:rsid w:val="004569D9"/>
    <w:rsid w:val="00486AFB"/>
    <w:rsid w:val="004A41B8"/>
    <w:rsid w:val="004A5514"/>
    <w:rsid w:val="004B53F2"/>
    <w:rsid w:val="004E0587"/>
    <w:rsid w:val="004F47B1"/>
    <w:rsid w:val="00511614"/>
    <w:rsid w:val="00543909"/>
    <w:rsid w:val="00550885"/>
    <w:rsid w:val="00564E3E"/>
    <w:rsid w:val="0057495B"/>
    <w:rsid w:val="005F652E"/>
    <w:rsid w:val="0062412D"/>
    <w:rsid w:val="006467A9"/>
    <w:rsid w:val="00655541"/>
    <w:rsid w:val="00671076"/>
    <w:rsid w:val="00690C42"/>
    <w:rsid w:val="00695192"/>
    <w:rsid w:val="006D25D4"/>
    <w:rsid w:val="006D3F48"/>
    <w:rsid w:val="00701E2F"/>
    <w:rsid w:val="00710790"/>
    <w:rsid w:val="00712C15"/>
    <w:rsid w:val="00745A74"/>
    <w:rsid w:val="00755B86"/>
    <w:rsid w:val="007763F0"/>
    <w:rsid w:val="00793A44"/>
    <w:rsid w:val="007966A9"/>
    <w:rsid w:val="007A2D88"/>
    <w:rsid w:val="007A69F2"/>
    <w:rsid w:val="008051F5"/>
    <w:rsid w:val="00805B3C"/>
    <w:rsid w:val="00832C4F"/>
    <w:rsid w:val="00834212"/>
    <w:rsid w:val="008707B0"/>
    <w:rsid w:val="00875312"/>
    <w:rsid w:val="008A6171"/>
    <w:rsid w:val="008C5A9E"/>
    <w:rsid w:val="00916773"/>
    <w:rsid w:val="00927D3F"/>
    <w:rsid w:val="00961A2E"/>
    <w:rsid w:val="00964F5B"/>
    <w:rsid w:val="00986539"/>
    <w:rsid w:val="00987A35"/>
    <w:rsid w:val="009A0D12"/>
    <w:rsid w:val="009B6979"/>
    <w:rsid w:val="009D1AA2"/>
    <w:rsid w:val="00A1182F"/>
    <w:rsid w:val="00A11917"/>
    <w:rsid w:val="00A24818"/>
    <w:rsid w:val="00A37824"/>
    <w:rsid w:val="00A6445C"/>
    <w:rsid w:val="00AE6689"/>
    <w:rsid w:val="00AF1374"/>
    <w:rsid w:val="00B1092F"/>
    <w:rsid w:val="00B22E42"/>
    <w:rsid w:val="00B33C4B"/>
    <w:rsid w:val="00BA02B9"/>
    <w:rsid w:val="00BB3CE6"/>
    <w:rsid w:val="00BB5E0B"/>
    <w:rsid w:val="00BD72A8"/>
    <w:rsid w:val="00C015CB"/>
    <w:rsid w:val="00C05FAD"/>
    <w:rsid w:val="00C11A6D"/>
    <w:rsid w:val="00C20AA6"/>
    <w:rsid w:val="00C440AD"/>
    <w:rsid w:val="00C55FFC"/>
    <w:rsid w:val="00CB43A8"/>
    <w:rsid w:val="00D16270"/>
    <w:rsid w:val="00D33A01"/>
    <w:rsid w:val="00D47536"/>
    <w:rsid w:val="00D65DCF"/>
    <w:rsid w:val="00D756D2"/>
    <w:rsid w:val="00D774CD"/>
    <w:rsid w:val="00D81115"/>
    <w:rsid w:val="00D858B2"/>
    <w:rsid w:val="00D95F46"/>
    <w:rsid w:val="00DB6467"/>
    <w:rsid w:val="00DC6837"/>
    <w:rsid w:val="00E03311"/>
    <w:rsid w:val="00E03A87"/>
    <w:rsid w:val="00E12D48"/>
    <w:rsid w:val="00E162AF"/>
    <w:rsid w:val="00E51B2E"/>
    <w:rsid w:val="00E6349C"/>
    <w:rsid w:val="00EA74E9"/>
    <w:rsid w:val="00EB446A"/>
    <w:rsid w:val="00F0687A"/>
    <w:rsid w:val="00F13039"/>
    <w:rsid w:val="00F2659A"/>
    <w:rsid w:val="00F469DD"/>
    <w:rsid w:val="00F47999"/>
    <w:rsid w:val="00F52BC2"/>
    <w:rsid w:val="00F63136"/>
    <w:rsid w:val="00F635AE"/>
    <w:rsid w:val="00F643D5"/>
    <w:rsid w:val="00F7550B"/>
    <w:rsid w:val="00FE298B"/>
    <w:rsid w:val="00FF09AB"/>
    <w:rsid w:val="00FF357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993">
      <o:colormenu v:ext="edit" fillcolor="none [1951]"/>
    </o:shapedefaults>
    <o:shapelayout v:ext="edit">
      <o:idmap v:ext="edit" data="1"/>
    </o:shapelayout>
  </w:shapeDefaults>
  <w:decimalSymbol w:val="."/>
  <w:listSeparator w:val=","/>
  <w14:docId w14:val="439C35AA"/>
  <w15:docId w15:val="{5CD5312C-868D-4816-9B6F-5094791EA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7D3F"/>
    <w:rPr>
      <w:sz w:val="24"/>
      <w:szCs w:val="24"/>
      <w:lang w:eastAsia="en-US"/>
    </w:rPr>
  </w:style>
  <w:style w:type="paragraph" w:styleId="Heading1">
    <w:name w:val="heading 1"/>
    <w:basedOn w:val="Normal"/>
    <w:next w:val="Normal"/>
    <w:link w:val="Heading1Char"/>
    <w:autoRedefine/>
    <w:qFormat/>
    <w:rsid w:val="00411000"/>
    <w:pPr>
      <w:keepNext/>
      <w:widowControl w:val="0"/>
      <w:spacing w:before="240" w:after="60"/>
      <w:outlineLvl w:val="0"/>
    </w:pPr>
    <w:rPr>
      <w:rFonts w:ascii="Tahoma" w:hAnsi="Tahoma"/>
      <w:b/>
      <w:bCs/>
      <w:color w:val="0070C0"/>
      <w:kern w:val="32"/>
      <w:sz w:val="40"/>
      <w:szCs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3969"/>
    <w:pPr>
      <w:tabs>
        <w:tab w:val="center" w:pos="4320"/>
        <w:tab w:val="right" w:pos="8640"/>
      </w:tabs>
    </w:pPr>
  </w:style>
  <w:style w:type="paragraph" w:styleId="Footer">
    <w:name w:val="footer"/>
    <w:basedOn w:val="Normal"/>
    <w:link w:val="FooterChar"/>
    <w:rsid w:val="000D3969"/>
    <w:pPr>
      <w:tabs>
        <w:tab w:val="center" w:pos="4320"/>
        <w:tab w:val="right" w:pos="8640"/>
      </w:tabs>
    </w:pPr>
  </w:style>
  <w:style w:type="character" w:styleId="FollowedHyperlink">
    <w:name w:val="FollowedHyperlink"/>
    <w:basedOn w:val="DefaultParagraphFont"/>
    <w:rsid w:val="00922C35"/>
    <w:rPr>
      <w:color w:val="800080"/>
      <w:u w:val="single"/>
    </w:rPr>
  </w:style>
  <w:style w:type="table" w:styleId="TableGrid">
    <w:name w:val="Table Grid"/>
    <w:basedOn w:val="TableNormal"/>
    <w:rsid w:val="00761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61A80"/>
    <w:rPr>
      <w:color w:val="0000FF"/>
      <w:u w:val="single"/>
    </w:rPr>
  </w:style>
  <w:style w:type="paragraph" w:styleId="BalloonText">
    <w:name w:val="Balloon Text"/>
    <w:basedOn w:val="Normal"/>
    <w:link w:val="BalloonTextChar"/>
    <w:rsid w:val="00F13039"/>
    <w:rPr>
      <w:rFonts w:ascii="Tahoma" w:hAnsi="Tahoma" w:cs="Tahoma"/>
      <w:sz w:val="16"/>
      <w:szCs w:val="16"/>
    </w:rPr>
  </w:style>
  <w:style w:type="character" w:customStyle="1" w:styleId="BalloonTextChar">
    <w:name w:val="Balloon Text Char"/>
    <w:basedOn w:val="DefaultParagraphFont"/>
    <w:link w:val="BalloonText"/>
    <w:rsid w:val="00F13039"/>
    <w:rPr>
      <w:rFonts w:ascii="Tahoma" w:hAnsi="Tahoma" w:cs="Tahoma"/>
      <w:sz w:val="16"/>
      <w:szCs w:val="16"/>
      <w:lang w:val="en-US" w:eastAsia="en-US"/>
    </w:rPr>
  </w:style>
  <w:style w:type="paragraph" w:customStyle="1" w:styleId="InsideAddressName">
    <w:name w:val="Inside Address Name"/>
    <w:rsid w:val="000E771F"/>
    <w:pPr>
      <w:keepNext/>
      <w:widowControl w:val="0"/>
    </w:pPr>
    <w:rPr>
      <w:rFonts w:ascii="Arial" w:hAnsi="Arial"/>
      <w:kern w:val="28"/>
      <w:lang w:val="en-US" w:eastAsia="en-US"/>
    </w:rPr>
  </w:style>
  <w:style w:type="paragraph" w:customStyle="1" w:styleId="InsideAddress">
    <w:name w:val="Inside Address"/>
    <w:rsid w:val="000E771F"/>
    <w:pPr>
      <w:widowControl w:val="0"/>
    </w:pPr>
    <w:rPr>
      <w:rFonts w:ascii="Arial" w:hAnsi="Arial"/>
      <w:kern w:val="28"/>
      <w:lang w:val="en-US" w:eastAsia="en-US"/>
    </w:rPr>
  </w:style>
  <w:style w:type="paragraph" w:styleId="Date">
    <w:name w:val="Date"/>
    <w:basedOn w:val="Normal"/>
    <w:next w:val="Normal"/>
    <w:link w:val="DateChar"/>
    <w:rsid w:val="000E771F"/>
    <w:pPr>
      <w:widowControl w:val="0"/>
      <w:spacing w:after="200"/>
    </w:pPr>
    <w:rPr>
      <w:rFonts w:ascii="Arial" w:hAnsi="Arial"/>
      <w:kern w:val="28"/>
      <w:sz w:val="20"/>
      <w:szCs w:val="20"/>
    </w:rPr>
  </w:style>
  <w:style w:type="character" w:customStyle="1" w:styleId="DateChar">
    <w:name w:val="Date Char"/>
    <w:basedOn w:val="DefaultParagraphFont"/>
    <w:link w:val="Date"/>
    <w:rsid w:val="000E771F"/>
    <w:rPr>
      <w:rFonts w:ascii="Arial" w:hAnsi="Arial"/>
      <w:kern w:val="28"/>
      <w:lang w:val="en-US" w:eastAsia="en-US"/>
    </w:rPr>
  </w:style>
  <w:style w:type="character" w:customStyle="1" w:styleId="FooterChar">
    <w:name w:val="Footer Char"/>
    <w:basedOn w:val="DefaultParagraphFont"/>
    <w:link w:val="Footer"/>
    <w:rsid w:val="007A69F2"/>
    <w:rPr>
      <w:sz w:val="24"/>
      <w:szCs w:val="24"/>
      <w:lang w:val="en-US" w:eastAsia="en-US"/>
    </w:rPr>
  </w:style>
  <w:style w:type="paragraph" w:styleId="NoSpacing">
    <w:name w:val="No Spacing"/>
    <w:uiPriority w:val="1"/>
    <w:qFormat/>
    <w:rsid w:val="00A24818"/>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E51B2E"/>
    <w:rPr>
      <w:b/>
      <w:bCs/>
    </w:rPr>
  </w:style>
  <w:style w:type="character" w:customStyle="1" w:styleId="Heading1Char">
    <w:name w:val="Heading 1 Char"/>
    <w:basedOn w:val="DefaultParagraphFont"/>
    <w:link w:val="Heading1"/>
    <w:rsid w:val="00411000"/>
    <w:rPr>
      <w:rFonts w:ascii="Tahoma" w:hAnsi="Tahoma"/>
      <w:b/>
      <w:bCs/>
      <w:color w:val="0070C0"/>
      <w:kern w:val="32"/>
      <w:sz w:val="40"/>
      <w:szCs w:val="40"/>
      <w:lang w:val="en-US" w:eastAsia="en-US"/>
    </w:rPr>
  </w:style>
  <w:style w:type="paragraph" w:styleId="Title">
    <w:name w:val="Title"/>
    <w:aliases w:val="heading 3"/>
    <w:basedOn w:val="Normal"/>
    <w:next w:val="Normal"/>
    <w:link w:val="TitleChar"/>
    <w:autoRedefine/>
    <w:qFormat/>
    <w:rsid w:val="00D65DCF"/>
    <w:pPr>
      <w:widowControl w:val="0"/>
      <w:spacing w:before="240" w:after="60"/>
      <w:ind w:left="360"/>
      <w:outlineLvl w:val="0"/>
    </w:pPr>
    <w:rPr>
      <w:rFonts w:ascii="Tahoma" w:hAnsi="Tahoma"/>
      <w:b/>
      <w:bCs/>
      <w:color w:val="0070C0"/>
      <w:kern w:val="28"/>
      <w:sz w:val="22"/>
      <w:szCs w:val="32"/>
      <w:lang w:val="en-US"/>
    </w:rPr>
  </w:style>
  <w:style w:type="character" w:customStyle="1" w:styleId="TitleChar">
    <w:name w:val="Title Char"/>
    <w:aliases w:val="heading 3 Char"/>
    <w:basedOn w:val="DefaultParagraphFont"/>
    <w:link w:val="Title"/>
    <w:rsid w:val="00D65DCF"/>
    <w:rPr>
      <w:rFonts w:ascii="Tahoma" w:hAnsi="Tahoma"/>
      <w:b/>
      <w:bCs/>
      <w:color w:val="0070C0"/>
      <w:kern w:val="28"/>
      <w:sz w:val="22"/>
      <w:szCs w:val="32"/>
      <w:lang w:val="en-US" w:eastAsia="en-US"/>
    </w:rPr>
  </w:style>
  <w:style w:type="paragraph" w:styleId="ListParagraph">
    <w:name w:val="List Paragraph"/>
    <w:basedOn w:val="Normal"/>
    <w:uiPriority w:val="72"/>
    <w:qFormat/>
    <w:rsid w:val="00417985"/>
    <w:pPr>
      <w:ind w:left="720"/>
      <w:contextualSpacing/>
    </w:pPr>
  </w:style>
  <w:style w:type="character" w:customStyle="1" w:styleId="normaltextrun">
    <w:name w:val="normaltextrun"/>
    <w:basedOn w:val="DefaultParagraphFont"/>
    <w:rsid w:val="00BB3CE6"/>
  </w:style>
  <w:style w:type="paragraph" w:customStyle="1" w:styleId="paragraph">
    <w:name w:val="paragraph"/>
    <w:basedOn w:val="Normal"/>
    <w:rsid w:val="00BB3CE6"/>
    <w:pPr>
      <w:spacing w:before="100" w:beforeAutospacing="1" w:after="100" w:afterAutospacing="1"/>
    </w:pPr>
    <w:rPr>
      <w:lang w:eastAsia="en-GB"/>
    </w:rPr>
  </w:style>
  <w:style w:type="character" w:customStyle="1" w:styleId="eop">
    <w:name w:val="eop"/>
    <w:basedOn w:val="DefaultParagraphFont"/>
    <w:rsid w:val="00BB3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45581">
      <w:bodyDiv w:val="1"/>
      <w:marLeft w:val="0"/>
      <w:marRight w:val="0"/>
      <w:marTop w:val="0"/>
      <w:marBottom w:val="0"/>
      <w:divBdr>
        <w:top w:val="none" w:sz="0" w:space="0" w:color="auto"/>
        <w:left w:val="none" w:sz="0" w:space="0" w:color="auto"/>
        <w:bottom w:val="none" w:sz="0" w:space="0" w:color="auto"/>
        <w:right w:val="none" w:sz="0" w:space="0" w:color="auto"/>
      </w:divBdr>
      <w:divsChild>
        <w:div w:id="1527132057">
          <w:marLeft w:val="0"/>
          <w:marRight w:val="0"/>
          <w:marTop w:val="0"/>
          <w:marBottom w:val="0"/>
          <w:divBdr>
            <w:top w:val="none" w:sz="0" w:space="0" w:color="auto"/>
            <w:left w:val="none" w:sz="0" w:space="0" w:color="auto"/>
            <w:bottom w:val="none" w:sz="0" w:space="0" w:color="auto"/>
            <w:right w:val="none" w:sz="0" w:space="0" w:color="auto"/>
          </w:divBdr>
          <w:divsChild>
            <w:div w:id="1214655390">
              <w:marLeft w:val="0"/>
              <w:marRight w:val="0"/>
              <w:marTop w:val="0"/>
              <w:marBottom w:val="0"/>
              <w:divBdr>
                <w:top w:val="none" w:sz="0" w:space="0" w:color="auto"/>
                <w:left w:val="none" w:sz="0" w:space="0" w:color="auto"/>
                <w:bottom w:val="none" w:sz="0" w:space="0" w:color="auto"/>
                <w:right w:val="none" w:sz="0" w:space="0" w:color="auto"/>
              </w:divBdr>
              <w:divsChild>
                <w:div w:id="248345270">
                  <w:marLeft w:val="0"/>
                  <w:marRight w:val="0"/>
                  <w:marTop w:val="0"/>
                  <w:marBottom w:val="0"/>
                  <w:divBdr>
                    <w:top w:val="none" w:sz="0" w:space="0" w:color="auto"/>
                    <w:left w:val="none" w:sz="0" w:space="0" w:color="auto"/>
                    <w:bottom w:val="none" w:sz="0" w:space="0" w:color="auto"/>
                    <w:right w:val="none" w:sz="0" w:space="0" w:color="auto"/>
                  </w:divBdr>
                  <w:divsChild>
                    <w:div w:id="412243727">
                      <w:marLeft w:val="0"/>
                      <w:marRight w:val="0"/>
                      <w:marTop w:val="0"/>
                      <w:marBottom w:val="0"/>
                      <w:divBdr>
                        <w:top w:val="none" w:sz="0" w:space="0" w:color="auto"/>
                        <w:left w:val="none" w:sz="0" w:space="0" w:color="auto"/>
                        <w:bottom w:val="none" w:sz="0" w:space="0" w:color="auto"/>
                        <w:right w:val="none" w:sz="0" w:space="0" w:color="auto"/>
                      </w:divBdr>
                      <w:divsChild>
                        <w:div w:id="1667049122">
                          <w:marLeft w:val="0"/>
                          <w:marRight w:val="0"/>
                          <w:marTop w:val="0"/>
                          <w:marBottom w:val="0"/>
                          <w:divBdr>
                            <w:top w:val="none" w:sz="0" w:space="0" w:color="auto"/>
                            <w:left w:val="none" w:sz="0" w:space="0" w:color="auto"/>
                            <w:bottom w:val="none" w:sz="0" w:space="0" w:color="auto"/>
                            <w:right w:val="none" w:sz="0" w:space="0" w:color="auto"/>
                          </w:divBdr>
                          <w:divsChild>
                            <w:div w:id="131099034">
                              <w:marLeft w:val="0"/>
                              <w:marRight w:val="0"/>
                              <w:marTop w:val="0"/>
                              <w:marBottom w:val="0"/>
                              <w:divBdr>
                                <w:top w:val="none" w:sz="0" w:space="0" w:color="auto"/>
                                <w:left w:val="single" w:sz="6" w:space="0" w:color="E5E3E3"/>
                                <w:bottom w:val="none" w:sz="0" w:space="0" w:color="auto"/>
                                <w:right w:val="none" w:sz="0" w:space="0" w:color="auto"/>
                              </w:divBdr>
                              <w:divsChild>
                                <w:div w:id="1435321172">
                                  <w:marLeft w:val="0"/>
                                  <w:marRight w:val="0"/>
                                  <w:marTop w:val="0"/>
                                  <w:marBottom w:val="0"/>
                                  <w:divBdr>
                                    <w:top w:val="none" w:sz="0" w:space="0" w:color="auto"/>
                                    <w:left w:val="none" w:sz="0" w:space="0" w:color="auto"/>
                                    <w:bottom w:val="none" w:sz="0" w:space="0" w:color="auto"/>
                                    <w:right w:val="none" w:sz="0" w:space="0" w:color="auto"/>
                                  </w:divBdr>
                                  <w:divsChild>
                                    <w:div w:id="2026200736">
                                      <w:marLeft w:val="0"/>
                                      <w:marRight w:val="0"/>
                                      <w:marTop w:val="0"/>
                                      <w:marBottom w:val="0"/>
                                      <w:divBdr>
                                        <w:top w:val="none" w:sz="0" w:space="0" w:color="auto"/>
                                        <w:left w:val="none" w:sz="0" w:space="0" w:color="auto"/>
                                        <w:bottom w:val="none" w:sz="0" w:space="0" w:color="auto"/>
                                        <w:right w:val="none" w:sz="0" w:space="0" w:color="auto"/>
                                      </w:divBdr>
                                      <w:divsChild>
                                        <w:div w:id="492451090">
                                          <w:marLeft w:val="0"/>
                                          <w:marRight w:val="0"/>
                                          <w:marTop w:val="0"/>
                                          <w:marBottom w:val="0"/>
                                          <w:divBdr>
                                            <w:top w:val="none" w:sz="0" w:space="0" w:color="auto"/>
                                            <w:left w:val="none" w:sz="0" w:space="0" w:color="auto"/>
                                            <w:bottom w:val="none" w:sz="0" w:space="0" w:color="auto"/>
                                            <w:right w:val="none" w:sz="0" w:space="0" w:color="auto"/>
                                          </w:divBdr>
                                          <w:divsChild>
                                            <w:div w:id="891966671">
                                              <w:marLeft w:val="0"/>
                                              <w:marRight w:val="0"/>
                                              <w:marTop w:val="0"/>
                                              <w:marBottom w:val="0"/>
                                              <w:divBdr>
                                                <w:top w:val="none" w:sz="0" w:space="0" w:color="auto"/>
                                                <w:left w:val="none" w:sz="0" w:space="0" w:color="auto"/>
                                                <w:bottom w:val="none" w:sz="0" w:space="0" w:color="auto"/>
                                                <w:right w:val="none" w:sz="0" w:space="0" w:color="auto"/>
                                              </w:divBdr>
                                              <w:divsChild>
                                                <w:div w:id="1289700028">
                                                  <w:marLeft w:val="0"/>
                                                  <w:marRight w:val="0"/>
                                                  <w:marTop w:val="0"/>
                                                  <w:marBottom w:val="0"/>
                                                  <w:divBdr>
                                                    <w:top w:val="none" w:sz="0" w:space="0" w:color="auto"/>
                                                    <w:left w:val="none" w:sz="0" w:space="0" w:color="auto"/>
                                                    <w:bottom w:val="none" w:sz="0" w:space="0" w:color="auto"/>
                                                    <w:right w:val="none" w:sz="0" w:space="0" w:color="auto"/>
                                                  </w:divBdr>
                                                  <w:divsChild>
                                                    <w:div w:id="1180851235">
                                                      <w:marLeft w:val="480"/>
                                                      <w:marRight w:val="0"/>
                                                      <w:marTop w:val="0"/>
                                                      <w:marBottom w:val="0"/>
                                                      <w:divBdr>
                                                        <w:top w:val="none" w:sz="0" w:space="0" w:color="auto"/>
                                                        <w:left w:val="none" w:sz="0" w:space="0" w:color="auto"/>
                                                        <w:bottom w:val="none" w:sz="0" w:space="0" w:color="auto"/>
                                                        <w:right w:val="none" w:sz="0" w:space="0" w:color="auto"/>
                                                      </w:divBdr>
                                                      <w:divsChild>
                                                        <w:div w:id="1484157478">
                                                          <w:marLeft w:val="0"/>
                                                          <w:marRight w:val="0"/>
                                                          <w:marTop w:val="0"/>
                                                          <w:marBottom w:val="0"/>
                                                          <w:divBdr>
                                                            <w:top w:val="none" w:sz="0" w:space="0" w:color="auto"/>
                                                            <w:left w:val="none" w:sz="0" w:space="0" w:color="auto"/>
                                                            <w:bottom w:val="none" w:sz="0" w:space="0" w:color="auto"/>
                                                            <w:right w:val="none" w:sz="0" w:space="0" w:color="auto"/>
                                                          </w:divBdr>
                                                          <w:divsChild>
                                                            <w:div w:id="984357458">
                                                              <w:marLeft w:val="0"/>
                                                              <w:marRight w:val="0"/>
                                                              <w:marTop w:val="0"/>
                                                              <w:marBottom w:val="0"/>
                                                              <w:divBdr>
                                                                <w:top w:val="none" w:sz="0" w:space="0" w:color="auto"/>
                                                                <w:left w:val="none" w:sz="0" w:space="0" w:color="auto"/>
                                                                <w:bottom w:val="none" w:sz="0" w:space="0" w:color="auto"/>
                                                                <w:right w:val="none" w:sz="0" w:space="0" w:color="auto"/>
                                                              </w:divBdr>
                                                              <w:divsChild>
                                                                <w:div w:id="1967657046">
                                                                  <w:marLeft w:val="0"/>
                                                                  <w:marRight w:val="0"/>
                                                                  <w:marTop w:val="0"/>
                                                                  <w:marBottom w:val="0"/>
                                                                  <w:divBdr>
                                                                    <w:top w:val="none" w:sz="0" w:space="0" w:color="auto"/>
                                                                    <w:left w:val="none" w:sz="0" w:space="0" w:color="auto"/>
                                                                    <w:bottom w:val="none" w:sz="0" w:space="0" w:color="auto"/>
                                                                    <w:right w:val="none" w:sz="0" w:space="0" w:color="auto"/>
                                                                  </w:divBdr>
                                                                  <w:divsChild>
                                                                    <w:div w:id="195699234">
                                                                      <w:marLeft w:val="0"/>
                                                                      <w:marRight w:val="0"/>
                                                                      <w:marTop w:val="0"/>
                                                                      <w:marBottom w:val="0"/>
                                                                      <w:divBdr>
                                                                        <w:top w:val="none" w:sz="0" w:space="0" w:color="auto"/>
                                                                        <w:left w:val="none" w:sz="0" w:space="0" w:color="auto"/>
                                                                        <w:bottom w:val="none" w:sz="0" w:space="0" w:color="auto"/>
                                                                        <w:right w:val="none" w:sz="0" w:space="0" w:color="auto"/>
                                                                      </w:divBdr>
                                                                      <w:divsChild>
                                                                        <w:div w:id="1290551294">
                                                                          <w:marLeft w:val="0"/>
                                                                          <w:marRight w:val="0"/>
                                                                          <w:marTop w:val="75"/>
                                                                          <w:marBottom w:val="0"/>
                                                                          <w:divBdr>
                                                                            <w:top w:val="none" w:sz="0" w:space="0" w:color="auto"/>
                                                                            <w:left w:val="none" w:sz="0" w:space="0" w:color="auto"/>
                                                                            <w:bottom w:val="none" w:sz="0" w:space="0" w:color="auto"/>
                                                                            <w:right w:val="none" w:sz="0" w:space="0" w:color="auto"/>
                                                                          </w:divBdr>
                                                                          <w:divsChild>
                                                                            <w:div w:id="61492395">
                                                                              <w:marLeft w:val="0"/>
                                                                              <w:marRight w:val="0"/>
                                                                              <w:marTop w:val="0"/>
                                                                              <w:marBottom w:val="0"/>
                                                                              <w:divBdr>
                                                                                <w:top w:val="none" w:sz="0" w:space="0" w:color="auto"/>
                                                                                <w:left w:val="none" w:sz="0" w:space="0" w:color="auto"/>
                                                                                <w:bottom w:val="single" w:sz="6" w:space="23" w:color="auto"/>
                                                                                <w:right w:val="none" w:sz="0" w:space="0" w:color="auto"/>
                                                                              </w:divBdr>
                                                                              <w:divsChild>
                                                                                <w:div w:id="166598311">
                                                                                  <w:marLeft w:val="0"/>
                                                                                  <w:marRight w:val="0"/>
                                                                                  <w:marTop w:val="0"/>
                                                                                  <w:marBottom w:val="0"/>
                                                                                  <w:divBdr>
                                                                                    <w:top w:val="none" w:sz="0" w:space="0" w:color="auto"/>
                                                                                    <w:left w:val="none" w:sz="0" w:space="0" w:color="auto"/>
                                                                                    <w:bottom w:val="none" w:sz="0" w:space="0" w:color="auto"/>
                                                                                    <w:right w:val="none" w:sz="0" w:space="0" w:color="auto"/>
                                                                                  </w:divBdr>
                                                                                  <w:divsChild>
                                                                                    <w:div w:id="1577126686">
                                                                                      <w:marLeft w:val="0"/>
                                                                                      <w:marRight w:val="0"/>
                                                                                      <w:marTop w:val="0"/>
                                                                                      <w:marBottom w:val="0"/>
                                                                                      <w:divBdr>
                                                                                        <w:top w:val="none" w:sz="0" w:space="0" w:color="auto"/>
                                                                                        <w:left w:val="none" w:sz="0" w:space="0" w:color="auto"/>
                                                                                        <w:bottom w:val="none" w:sz="0" w:space="0" w:color="auto"/>
                                                                                        <w:right w:val="none" w:sz="0" w:space="0" w:color="auto"/>
                                                                                      </w:divBdr>
                                                                                      <w:divsChild>
                                                                                        <w:div w:id="1013649321">
                                                                                          <w:marLeft w:val="0"/>
                                                                                          <w:marRight w:val="0"/>
                                                                                          <w:marTop w:val="0"/>
                                                                                          <w:marBottom w:val="0"/>
                                                                                          <w:divBdr>
                                                                                            <w:top w:val="none" w:sz="0" w:space="0" w:color="auto"/>
                                                                                            <w:left w:val="none" w:sz="0" w:space="0" w:color="auto"/>
                                                                                            <w:bottom w:val="none" w:sz="0" w:space="0" w:color="auto"/>
                                                                                            <w:right w:val="none" w:sz="0" w:space="0" w:color="auto"/>
                                                                                          </w:divBdr>
                                                                                          <w:divsChild>
                                                                                            <w:div w:id="499006793">
                                                                                              <w:marLeft w:val="0"/>
                                                                                              <w:marRight w:val="0"/>
                                                                                              <w:marTop w:val="0"/>
                                                                                              <w:marBottom w:val="0"/>
                                                                                              <w:divBdr>
                                                                                                <w:top w:val="none" w:sz="0" w:space="0" w:color="auto"/>
                                                                                                <w:left w:val="none" w:sz="0" w:space="0" w:color="auto"/>
                                                                                                <w:bottom w:val="none" w:sz="0" w:space="0" w:color="auto"/>
                                                                                                <w:right w:val="none" w:sz="0" w:space="0" w:color="auto"/>
                                                                                              </w:divBdr>
                                                                                              <w:divsChild>
                                                                                                <w:div w:id="1982490942">
                                                                                                  <w:marLeft w:val="0"/>
                                                                                                  <w:marRight w:val="0"/>
                                                                                                  <w:marTop w:val="0"/>
                                                                                                  <w:marBottom w:val="0"/>
                                                                                                  <w:divBdr>
                                                                                                    <w:top w:val="none" w:sz="0" w:space="0" w:color="auto"/>
                                                                                                    <w:left w:val="none" w:sz="0" w:space="0" w:color="auto"/>
                                                                                                    <w:bottom w:val="none" w:sz="0" w:space="0" w:color="auto"/>
                                                                                                    <w:right w:val="none" w:sz="0" w:space="0" w:color="auto"/>
                                                                                                  </w:divBdr>
                                                                                                  <w:divsChild>
                                                                                                    <w:div w:id="987518264">
                                                                                                      <w:marLeft w:val="0"/>
                                                                                                      <w:marRight w:val="0"/>
                                                                                                      <w:marTop w:val="0"/>
                                                                                                      <w:marBottom w:val="0"/>
                                                                                                      <w:divBdr>
                                                                                                        <w:top w:val="none" w:sz="0" w:space="0" w:color="auto"/>
                                                                                                        <w:left w:val="none" w:sz="0" w:space="0" w:color="auto"/>
                                                                                                        <w:bottom w:val="none" w:sz="0" w:space="0" w:color="auto"/>
                                                                                                        <w:right w:val="none" w:sz="0" w:space="0" w:color="auto"/>
                                                                                                      </w:divBdr>
                                                                                                    </w:div>
                                                                                                    <w:div w:id="15593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6207802">
      <w:bodyDiv w:val="1"/>
      <w:marLeft w:val="0"/>
      <w:marRight w:val="0"/>
      <w:marTop w:val="0"/>
      <w:marBottom w:val="0"/>
      <w:divBdr>
        <w:top w:val="none" w:sz="0" w:space="0" w:color="auto"/>
        <w:left w:val="none" w:sz="0" w:space="0" w:color="auto"/>
        <w:bottom w:val="none" w:sz="0" w:space="0" w:color="auto"/>
        <w:right w:val="none" w:sz="0" w:space="0" w:color="auto"/>
      </w:divBdr>
    </w:div>
    <w:div w:id="621153370">
      <w:bodyDiv w:val="1"/>
      <w:marLeft w:val="0"/>
      <w:marRight w:val="0"/>
      <w:marTop w:val="0"/>
      <w:marBottom w:val="0"/>
      <w:divBdr>
        <w:top w:val="none" w:sz="0" w:space="0" w:color="auto"/>
        <w:left w:val="none" w:sz="0" w:space="0" w:color="auto"/>
        <w:bottom w:val="none" w:sz="0" w:space="0" w:color="auto"/>
        <w:right w:val="none" w:sz="0" w:space="0" w:color="auto"/>
      </w:divBdr>
      <w:divsChild>
        <w:div w:id="1537309997">
          <w:marLeft w:val="0"/>
          <w:marRight w:val="0"/>
          <w:marTop w:val="0"/>
          <w:marBottom w:val="0"/>
          <w:divBdr>
            <w:top w:val="none" w:sz="0" w:space="0" w:color="auto"/>
            <w:left w:val="none" w:sz="0" w:space="0" w:color="auto"/>
            <w:bottom w:val="none" w:sz="0" w:space="0" w:color="auto"/>
            <w:right w:val="none" w:sz="0" w:space="0" w:color="auto"/>
          </w:divBdr>
        </w:div>
        <w:div w:id="1457025203">
          <w:marLeft w:val="0"/>
          <w:marRight w:val="0"/>
          <w:marTop w:val="0"/>
          <w:marBottom w:val="0"/>
          <w:divBdr>
            <w:top w:val="none" w:sz="0" w:space="0" w:color="auto"/>
            <w:left w:val="none" w:sz="0" w:space="0" w:color="auto"/>
            <w:bottom w:val="none" w:sz="0" w:space="0" w:color="auto"/>
            <w:right w:val="none" w:sz="0" w:space="0" w:color="auto"/>
          </w:divBdr>
        </w:div>
      </w:divsChild>
    </w:div>
    <w:div w:id="650643293">
      <w:bodyDiv w:val="1"/>
      <w:marLeft w:val="0"/>
      <w:marRight w:val="0"/>
      <w:marTop w:val="0"/>
      <w:marBottom w:val="0"/>
      <w:divBdr>
        <w:top w:val="none" w:sz="0" w:space="0" w:color="auto"/>
        <w:left w:val="none" w:sz="0" w:space="0" w:color="auto"/>
        <w:bottom w:val="none" w:sz="0" w:space="0" w:color="auto"/>
        <w:right w:val="none" w:sz="0" w:space="0" w:color="auto"/>
      </w:divBdr>
    </w:div>
    <w:div w:id="1144859066">
      <w:bodyDiv w:val="1"/>
      <w:marLeft w:val="0"/>
      <w:marRight w:val="0"/>
      <w:marTop w:val="0"/>
      <w:marBottom w:val="0"/>
      <w:divBdr>
        <w:top w:val="none" w:sz="0" w:space="0" w:color="auto"/>
        <w:left w:val="none" w:sz="0" w:space="0" w:color="auto"/>
        <w:bottom w:val="none" w:sz="0" w:space="0" w:color="auto"/>
        <w:right w:val="none" w:sz="0" w:space="0" w:color="auto"/>
      </w:divBdr>
      <w:divsChild>
        <w:div w:id="78406408">
          <w:marLeft w:val="0"/>
          <w:marRight w:val="0"/>
          <w:marTop w:val="0"/>
          <w:marBottom w:val="0"/>
          <w:divBdr>
            <w:top w:val="none" w:sz="0" w:space="0" w:color="auto"/>
            <w:left w:val="none" w:sz="0" w:space="0" w:color="auto"/>
            <w:bottom w:val="none" w:sz="0" w:space="0" w:color="auto"/>
            <w:right w:val="none" w:sz="0" w:space="0" w:color="auto"/>
          </w:divBdr>
          <w:divsChild>
            <w:div w:id="840237636">
              <w:marLeft w:val="0"/>
              <w:marRight w:val="0"/>
              <w:marTop w:val="0"/>
              <w:marBottom w:val="0"/>
              <w:divBdr>
                <w:top w:val="none" w:sz="0" w:space="0" w:color="auto"/>
                <w:left w:val="none" w:sz="0" w:space="0" w:color="auto"/>
                <w:bottom w:val="none" w:sz="0" w:space="0" w:color="auto"/>
                <w:right w:val="none" w:sz="0" w:space="0" w:color="auto"/>
              </w:divBdr>
              <w:divsChild>
                <w:div w:id="950478085">
                  <w:marLeft w:val="0"/>
                  <w:marRight w:val="0"/>
                  <w:marTop w:val="0"/>
                  <w:marBottom w:val="0"/>
                  <w:divBdr>
                    <w:top w:val="none" w:sz="0" w:space="0" w:color="auto"/>
                    <w:left w:val="none" w:sz="0" w:space="0" w:color="auto"/>
                    <w:bottom w:val="none" w:sz="0" w:space="0" w:color="auto"/>
                    <w:right w:val="none" w:sz="0" w:space="0" w:color="auto"/>
                  </w:divBdr>
                  <w:divsChild>
                    <w:div w:id="159590207">
                      <w:marLeft w:val="0"/>
                      <w:marRight w:val="0"/>
                      <w:marTop w:val="0"/>
                      <w:marBottom w:val="0"/>
                      <w:divBdr>
                        <w:top w:val="none" w:sz="0" w:space="0" w:color="auto"/>
                        <w:left w:val="none" w:sz="0" w:space="0" w:color="auto"/>
                        <w:bottom w:val="none" w:sz="0" w:space="0" w:color="auto"/>
                        <w:right w:val="none" w:sz="0" w:space="0" w:color="auto"/>
                      </w:divBdr>
                      <w:divsChild>
                        <w:div w:id="1465922764">
                          <w:marLeft w:val="0"/>
                          <w:marRight w:val="0"/>
                          <w:marTop w:val="0"/>
                          <w:marBottom w:val="0"/>
                          <w:divBdr>
                            <w:top w:val="none" w:sz="0" w:space="0" w:color="auto"/>
                            <w:left w:val="none" w:sz="0" w:space="0" w:color="auto"/>
                            <w:bottom w:val="none" w:sz="0" w:space="0" w:color="auto"/>
                            <w:right w:val="none" w:sz="0" w:space="0" w:color="auto"/>
                          </w:divBdr>
                          <w:divsChild>
                            <w:div w:id="905263450">
                              <w:marLeft w:val="0"/>
                              <w:marRight w:val="0"/>
                              <w:marTop w:val="0"/>
                              <w:marBottom w:val="0"/>
                              <w:divBdr>
                                <w:top w:val="none" w:sz="0" w:space="0" w:color="auto"/>
                                <w:left w:val="single" w:sz="6" w:space="0" w:color="E5E3E3"/>
                                <w:bottom w:val="none" w:sz="0" w:space="0" w:color="auto"/>
                                <w:right w:val="none" w:sz="0" w:space="0" w:color="auto"/>
                              </w:divBdr>
                              <w:divsChild>
                                <w:div w:id="1726366152">
                                  <w:marLeft w:val="0"/>
                                  <w:marRight w:val="0"/>
                                  <w:marTop w:val="0"/>
                                  <w:marBottom w:val="0"/>
                                  <w:divBdr>
                                    <w:top w:val="none" w:sz="0" w:space="0" w:color="auto"/>
                                    <w:left w:val="none" w:sz="0" w:space="0" w:color="auto"/>
                                    <w:bottom w:val="none" w:sz="0" w:space="0" w:color="auto"/>
                                    <w:right w:val="none" w:sz="0" w:space="0" w:color="auto"/>
                                  </w:divBdr>
                                  <w:divsChild>
                                    <w:div w:id="1157724591">
                                      <w:marLeft w:val="0"/>
                                      <w:marRight w:val="0"/>
                                      <w:marTop w:val="0"/>
                                      <w:marBottom w:val="0"/>
                                      <w:divBdr>
                                        <w:top w:val="none" w:sz="0" w:space="0" w:color="auto"/>
                                        <w:left w:val="none" w:sz="0" w:space="0" w:color="auto"/>
                                        <w:bottom w:val="none" w:sz="0" w:space="0" w:color="auto"/>
                                        <w:right w:val="none" w:sz="0" w:space="0" w:color="auto"/>
                                      </w:divBdr>
                                      <w:divsChild>
                                        <w:div w:id="1480344626">
                                          <w:marLeft w:val="0"/>
                                          <w:marRight w:val="0"/>
                                          <w:marTop w:val="0"/>
                                          <w:marBottom w:val="0"/>
                                          <w:divBdr>
                                            <w:top w:val="none" w:sz="0" w:space="0" w:color="auto"/>
                                            <w:left w:val="none" w:sz="0" w:space="0" w:color="auto"/>
                                            <w:bottom w:val="none" w:sz="0" w:space="0" w:color="auto"/>
                                            <w:right w:val="none" w:sz="0" w:space="0" w:color="auto"/>
                                          </w:divBdr>
                                          <w:divsChild>
                                            <w:div w:id="1182545506">
                                              <w:marLeft w:val="0"/>
                                              <w:marRight w:val="0"/>
                                              <w:marTop w:val="0"/>
                                              <w:marBottom w:val="0"/>
                                              <w:divBdr>
                                                <w:top w:val="none" w:sz="0" w:space="0" w:color="auto"/>
                                                <w:left w:val="none" w:sz="0" w:space="0" w:color="auto"/>
                                                <w:bottom w:val="none" w:sz="0" w:space="0" w:color="auto"/>
                                                <w:right w:val="none" w:sz="0" w:space="0" w:color="auto"/>
                                              </w:divBdr>
                                              <w:divsChild>
                                                <w:div w:id="1607495142">
                                                  <w:marLeft w:val="0"/>
                                                  <w:marRight w:val="0"/>
                                                  <w:marTop w:val="0"/>
                                                  <w:marBottom w:val="0"/>
                                                  <w:divBdr>
                                                    <w:top w:val="none" w:sz="0" w:space="0" w:color="auto"/>
                                                    <w:left w:val="none" w:sz="0" w:space="0" w:color="auto"/>
                                                    <w:bottom w:val="none" w:sz="0" w:space="0" w:color="auto"/>
                                                    <w:right w:val="none" w:sz="0" w:space="0" w:color="auto"/>
                                                  </w:divBdr>
                                                  <w:divsChild>
                                                    <w:div w:id="749892765">
                                                      <w:marLeft w:val="480"/>
                                                      <w:marRight w:val="0"/>
                                                      <w:marTop w:val="0"/>
                                                      <w:marBottom w:val="0"/>
                                                      <w:divBdr>
                                                        <w:top w:val="none" w:sz="0" w:space="0" w:color="auto"/>
                                                        <w:left w:val="none" w:sz="0" w:space="0" w:color="auto"/>
                                                        <w:bottom w:val="none" w:sz="0" w:space="0" w:color="auto"/>
                                                        <w:right w:val="none" w:sz="0" w:space="0" w:color="auto"/>
                                                      </w:divBdr>
                                                      <w:divsChild>
                                                        <w:div w:id="34038682">
                                                          <w:marLeft w:val="0"/>
                                                          <w:marRight w:val="0"/>
                                                          <w:marTop w:val="0"/>
                                                          <w:marBottom w:val="0"/>
                                                          <w:divBdr>
                                                            <w:top w:val="none" w:sz="0" w:space="0" w:color="auto"/>
                                                            <w:left w:val="none" w:sz="0" w:space="0" w:color="auto"/>
                                                            <w:bottom w:val="none" w:sz="0" w:space="0" w:color="auto"/>
                                                            <w:right w:val="none" w:sz="0" w:space="0" w:color="auto"/>
                                                          </w:divBdr>
                                                          <w:divsChild>
                                                            <w:div w:id="1937860679">
                                                              <w:marLeft w:val="0"/>
                                                              <w:marRight w:val="0"/>
                                                              <w:marTop w:val="0"/>
                                                              <w:marBottom w:val="0"/>
                                                              <w:divBdr>
                                                                <w:top w:val="none" w:sz="0" w:space="0" w:color="auto"/>
                                                                <w:left w:val="none" w:sz="0" w:space="0" w:color="auto"/>
                                                                <w:bottom w:val="none" w:sz="0" w:space="0" w:color="auto"/>
                                                                <w:right w:val="none" w:sz="0" w:space="0" w:color="auto"/>
                                                              </w:divBdr>
                                                              <w:divsChild>
                                                                <w:div w:id="1867057055">
                                                                  <w:marLeft w:val="0"/>
                                                                  <w:marRight w:val="0"/>
                                                                  <w:marTop w:val="0"/>
                                                                  <w:marBottom w:val="0"/>
                                                                  <w:divBdr>
                                                                    <w:top w:val="none" w:sz="0" w:space="0" w:color="auto"/>
                                                                    <w:left w:val="none" w:sz="0" w:space="0" w:color="auto"/>
                                                                    <w:bottom w:val="none" w:sz="0" w:space="0" w:color="auto"/>
                                                                    <w:right w:val="none" w:sz="0" w:space="0" w:color="auto"/>
                                                                  </w:divBdr>
                                                                  <w:divsChild>
                                                                    <w:div w:id="521166130">
                                                                      <w:marLeft w:val="0"/>
                                                                      <w:marRight w:val="0"/>
                                                                      <w:marTop w:val="0"/>
                                                                      <w:marBottom w:val="0"/>
                                                                      <w:divBdr>
                                                                        <w:top w:val="none" w:sz="0" w:space="0" w:color="auto"/>
                                                                        <w:left w:val="none" w:sz="0" w:space="0" w:color="auto"/>
                                                                        <w:bottom w:val="none" w:sz="0" w:space="0" w:color="auto"/>
                                                                        <w:right w:val="none" w:sz="0" w:space="0" w:color="auto"/>
                                                                      </w:divBdr>
                                                                      <w:divsChild>
                                                                        <w:div w:id="248926785">
                                                                          <w:marLeft w:val="0"/>
                                                                          <w:marRight w:val="0"/>
                                                                          <w:marTop w:val="75"/>
                                                                          <w:marBottom w:val="0"/>
                                                                          <w:divBdr>
                                                                            <w:top w:val="none" w:sz="0" w:space="0" w:color="auto"/>
                                                                            <w:left w:val="none" w:sz="0" w:space="0" w:color="auto"/>
                                                                            <w:bottom w:val="none" w:sz="0" w:space="0" w:color="auto"/>
                                                                            <w:right w:val="none" w:sz="0" w:space="0" w:color="auto"/>
                                                                          </w:divBdr>
                                                                          <w:divsChild>
                                                                            <w:div w:id="1561134561">
                                                                              <w:marLeft w:val="0"/>
                                                                              <w:marRight w:val="0"/>
                                                                              <w:marTop w:val="0"/>
                                                                              <w:marBottom w:val="0"/>
                                                                              <w:divBdr>
                                                                                <w:top w:val="none" w:sz="0" w:space="0" w:color="auto"/>
                                                                                <w:left w:val="none" w:sz="0" w:space="0" w:color="auto"/>
                                                                                <w:bottom w:val="single" w:sz="6" w:space="23" w:color="auto"/>
                                                                                <w:right w:val="none" w:sz="0" w:space="0" w:color="auto"/>
                                                                              </w:divBdr>
                                                                              <w:divsChild>
                                                                                <w:div w:id="2140025695">
                                                                                  <w:marLeft w:val="0"/>
                                                                                  <w:marRight w:val="0"/>
                                                                                  <w:marTop w:val="0"/>
                                                                                  <w:marBottom w:val="0"/>
                                                                                  <w:divBdr>
                                                                                    <w:top w:val="none" w:sz="0" w:space="0" w:color="auto"/>
                                                                                    <w:left w:val="none" w:sz="0" w:space="0" w:color="auto"/>
                                                                                    <w:bottom w:val="none" w:sz="0" w:space="0" w:color="auto"/>
                                                                                    <w:right w:val="none" w:sz="0" w:space="0" w:color="auto"/>
                                                                                  </w:divBdr>
                                                                                  <w:divsChild>
                                                                                    <w:div w:id="655766555">
                                                                                      <w:marLeft w:val="0"/>
                                                                                      <w:marRight w:val="0"/>
                                                                                      <w:marTop w:val="0"/>
                                                                                      <w:marBottom w:val="0"/>
                                                                                      <w:divBdr>
                                                                                        <w:top w:val="none" w:sz="0" w:space="0" w:color="auto"/>
                                                                                        <w:left w:val="none" w:sz="0" w:space="0" w:color="auto"/>
                                                                                        <w:bottom w:val="none" w:sz="0" w:space="0" w:color="auto"/>
                                                                                        <w:right w:val="none" w:sz="0" w:space="0" w:color="auto"/>
                                                                                      </w:divBdr>
                                                                                      <w:divsChild>
                                                                                        <w:div w:id="1074474442">
                                                                                          <w:marLeft w:val="0"/>
                                                                                          <w:marRight w:val="0"/>
                                                                                          <w:marTop w:val="0"/>
                                                                                          <w:marBottom w:val="0"/>
                                                                                          <w:divBdr>
                                                                                            <w:top w:val="none" w:sz="0" w:space="0" w:color="auto"/>
                                                                                            <w:left w:val="none" w:sz="0" w:space="0" w:color="auto"/>
                                                                                            <w:bottom w:val="none" w:sz="0" w:space="0" w:color="auto"/>
                                                                                            <w:right w:val="none" w:sz="0" w:space="0" w:color="auto"/>
                                                                                          </w:divBdr>
                                                                                          <w:divsChild>
                                                                                            <w:div w:id="1143237658">
                                                                                              <w:marLeft w:val="0"/>
                                                                                              <w:marRight w:val="0"/>
                                                                                              <w:marTop w:val="0"/>
                                                                                              <w:marBottom w:val="0"/>
                                                                                              <w:divBdr>
                                                                                                <w:top w:val="none" w:sz="0" w:space="0" w:color="auto"/>
                                                                                                <w:left w:val="none" w:sz="0" w:space="0" w:color="auto"/>
                                                                                                <w:bottom w:val="none" w:sz="0" w:space="0" w:color="auto"/>
                                                                                                <w:right w:val="none" w:sz="0" w:space="0" w:color="auto"/>
                                                                                              </w:divBdr>
                                                                                              <w:divsChild>
                                                                                                <w:div w:id="1773239920">
                                                                                                  <w:marLeft w:val="0"/>
                                                                                                  <w:marRight w:val="0"/>
                                                                                                  <w:marTop w:val="0"/>
                                                                                                  <w:marBottom w:val="0"/>
                                                                                                  <w:divBdr>
                                                                                                    <w:top w:val="none" w:sz="0" w:space="0" w:color="auto"/>
                                                                                                    <w:left w:val="none" w:sz="0" w:space="0" w:color="auto"/>
                                                                                                    <w:bottom w:val="none" w:sz="0" w:space="0" w:color="auto"/>
                                                                                                    <w:right w:val="none" w:sz="0" w:space="0" w:color="auto"/>
                                                                                                  </w:divBdr>
                                                                                                  <w:divsChild>
                                                                                                    <w:div w:id="1272975001">
                                                                                                      <w:marLeft w:val="0"/>
                                                                                                      <w:marRight w:val="0"/>
                                                                                                      <w:marTop w:val="0"/>
                                                                                                      <w:marBottom w:val="0"/>
                                                                                                      <w:divBdr>
                                                                                                        <w:top w:val="none" w:sz="0" w:space="0" w:color="auto"/>
                                                                                                        <w:left w:val="none" w:sz="0" w:space="0" w:color="auto"/>
                                                                                                        <w:bottom w:val="none" w:sz="0" w:space="0" w:color="auto"/>
                                                                                                        <w:right w:val="none" w:sz="0" w:space="0" w:color="auto"/>
                                                                                                      </w:divBdr>
                                                                                                    </w:div>
                                                                                                    <w:div w:id="26562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410926">
      <w:bodyDiv w:val="1"/>
      <w:marLeft w:val="0"/>
      <w:marRight w:val="0"/>
      <w:marTop w:val="0"/>
      <w:marBottom w:val="0"/>
      <w:divBdr>
        <w:top w:val="none" w:sz="0" w:space="0" w:color="auto"/>
        <w:left w:val="none" w:sz="0" w:space="0" w:color="auto"/>
        <w:bottom w:val="none" w:sz="0" w:space="0" w:color="auto"/>
        <w:right w:val="none" w:sz="0" w:space="0" w:color="auto"/>
      </w:divBdr>
    </w:div>
    <w:div w:id="1921792724">
      <w:bodyDiv w:val="1"/>
      <w:marLeft w:val="0"/>
      <w:marRight w:val="0"/>
      <w:marTop w:val="0"/>
      <w:marBottom w:val="0"/>
      <w:divBdr>
        <w:top w:val="none" w:sz="0" w:space="0" w:color="auto"/>
        <w:left w:val="none" w:sz="0" w:space="0" w:color="auto"/>
        <w:bottom w:val="none" w:sz="0" w:space="0" w:color="auto"/>
        <w:right w:val="none" w:sz="0" w:space="0" w:color="auto"/>
      </w:divBdr>
    </w:div>
    <w:div w:id="1949269682">
      <w:bodyDiv w:val="1"/>
      <w:marLeft w:val="0"/>
      <w:marRight w:val="0"/>
      <w:marTop w:val="0"/>
      <w:marBottom w:val="0"/>
      <w:divBdr>
        <w:top w:val="none" w:sz="0" w:space="0" w:color="auto"/>
        <w:left w:val="none" w:sz="0" w:space="0" w:color="auto"/>
        <w:bottom w:val="none" w:sz="0" w:space="0" w:color="auto"/>
        <w:right w:val="none" w:sz="0" w:space="0" w:color="auto"/>
      </w:divBdr>
      <w:divsChild>
        <w:div w:id="215819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0A9016B440CAB4EAAB9057C7A25DFF8" ma:contentTypeVersion="8" ma:contentTypeDescription="Create a new document." ma:contentTypeScope="" ma:versionID="ed993c1d597c786f509209529be0cbc4">
  <xsd:schema xmlns:xsd="http://www.w3.org/2001/XMLSchema" xmlns:xs="http://www.w3.org/2001/XMLSchema" xmlns:p="http://schemas.microsoft.com/office/2006/metadata/properties" xmlns:ns2="73ddbef9-3cfb-4875-8541-6ed297950f72" xmlns:ns3="5c0b8ce0-201b-4fe2-98e7-329b6a674b23" targetNamespace="http://schemas.microsoft.com/office/2006/metadata/properties" ma:root="true" ma:fieldsID="77bf4c718287287c2e6794a5a62cf4c6" ns2:_="" ns3:_="">
    <xsd:import namespace="73ddbef9-3cfb-4875-8541-6ed297950f72"/>
    <xsd:import namespace="5c0b8ce0-201b-4fe2-98e7-329b6a674b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dbef9-3cfb-4875-8541-6ed297950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0b8ce0-201b-4fe2-98e7-329b6a674b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2BC7A2-1F6B-4CE5-8A8E-E39A81CAE2D3}">
  <ds:schemaRefs>
    <ds:schemaRef ds:uri="http://schemas.openxmlformats.org/officeDocument/2006/bibliography"/>
  </ds:schemaRefs>
</ds:datastoreItem>
</file>

<file path=customXml/itemProps2.xml><?xml version="1.0" encoding="utf-8"?>
<ds:datastoreItem xmlns:ds="http://schemas.openxmlformats.org/officeDocument/2006/customXml" ds:itemID="{4EB67AED-9FCE-4019-8A7B-2BC5E9651212}"/>
</file>

<file path=customXml/itemProps3.xml><?xml version="1.0" encoding="utf-8"?>
<ds:datastoreItem xmlns:ds="http://schemas.openxmlformats.org/officeDocument/2006/customXml" ds:itemID="{51F1E08F-BA8E-4437-BB95-FB23F829495F}"/>
</file>

<file path=customXml/itemProps4.xml><?xml version="1.0" encoding="utf-8"?>
<ds:datastoreItem xmlns:ds="http://schemas.openxmlformats.org/officeDocument/2006/customXml" ds:itemID="{834F820C-605F-4A39-89C5-210E50A01D5F}"/>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Letterhead-A4</vt:lpstr>
    </vt:vector>
  </TitlesOfParts>
  <Company>Novelis</Company>
  <LinksUpToDate>false</LinksUpToDate>
  <CharactersWithSpaces>4064</CharactersWithSpaces>
  <SharedDoc>false</SharedDoc>
  <HLinks>
    <vt:vector size="12" baseType="variant">
      <vt:variant>
        <vt:i4>1114210</vt:i4>
      </vt:variant>
      <vt:variant>
        <vt:i4>2271</vt:i4>
      </vt:variant>
      <vt:variant>
        <vt:i4>1025</vt:i4>
      </vt:variant>
      <vt:variant>
        <vt:i4>1</vt:i4>
      </vt:variant>
      <vt:variant>
        <vt:lpwstr>Certs</vt:lpwstr>
      </vt:variant>
      <vt:variant>
        <vt:lpwstr/>
      </vt:variant>
      <vt:variant>
        <vt:i4>131110</vt:i4>
      </vt:variant>
      <vt:variant>
        <vt:i4>-1</vt:i4>
      </vt:variant>
      <vt:variant>
        <vt:i4>2057</vt:i4>
      </vt:variant>
      <vt:variant>
        <vt:i4>1</vt:i4>
      </vt:variant>
      <vt:variant>
        <vt:lpwstr>2D_Novelis_Aw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Letterhead-A4</dc:title>
  <dc:creator>partonp</dc:creator>
  <cp:lastModifiedBy>Paul Benton</cp:lastModifiedBy>
  <cp:revision>2</cp:revision>
  <cp:lastPrinted>2011-10-28T07:26:00Z</cp:lastPrinted>
  <dcterms:created xsi:type="dcterms:W3CDTF">2019-03-28T11:24:00Z</dcterms:created>
  <dcterms:modified xsi:type="dcterms:W3CDTF">2019-03-28T11:24:00Z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0x01010080A9016B440CAB4EAAB9057C7A25DFF8</vt:lpwstr>
  </property>
</Properties>
</file>