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1B6751" w14:textId="77777777" w:rsidR="00F7550B" w:rsidRDefault="00C05FAD" w:rsidP="00986539">
      <w:pPr>
        <w:tabs>
          <w:tab w:val="left" w:pos="-720"/>
        </w:tabs>
        <w:suppressAutoHyphens/>
        <w:jc w:val="center"/>
        <w:rPr>
          <w:rFonts w:ascii="Arial" w:hAnsi="Arial" w:cs="Arial"/>
          <w:b/>
          <w:color w:val="548DD4" w:themeColor="text2" w:themeTint="99"/>
          <w:sz w:val="48"/>
          <w:szCs w:val="48"/>
        </w:rPr>
      </w:pPr>
      <w:bookmarkStart w:id="0" w:name="_GoBack"/>
      <w:bookmarkEnd w:id="0"/>
      <w:r>
        <w:rPr>
          <w:rFonts w:ascii="Arial" w:hAnsi="Arial" w:cs="Arial"/>
          <w:b/>
          <w:color w:val="548DD4" w:themeColor="text2" w:themeTint="99"/>
          <w:sz w:val="48"/>
          <w:szCs w:val="48"/>
        </w:rPr>
        <w:t>Maintenance</w:t>
      </w:r>
      <w:r w:rsidR="00821DB8">
        <w:rPr>
          <w:rFonts w:ascii="Arial" w:hAnsi="Arial" w:cs="Arial"/>
          <w:b/>
          <w:color w:val="548DD4" w:themeColor="text2" w:themeTint="99"/>
          <w:sz w:val="48"/>
          <w:szCs w:val="48"/>
        </w:rPr>
        <w:t xml:space="preserve"> System</w:t>
      </w:r>
    </w:p>
    <w:p w14:paraId="14578C15" w14:textId="77777777" w:rsidR="00C05FAD" w:rsidRPr="00C05FAD" w:rsidRDefault="00C05FAD" w:rsidP="00C05FAD">
      <w:pPr>
        <w:pStyle w:val="ListParagraph"/>
        <w:numPr>
          <w:ilvl w:val="0"/>
          <w:numId w:val="8"/>
        </w:numPr>
        <w:tabs>
          <w:tab w:val="left" w:pos="-720"/>
        </w:tabs>
        <w:suppressAutoHyphens/>
        <w:jc w:val="center"/>
        <w:rPr>
          <w:rFonts w:ascii="Arial" w:hAnsi="Arial" w:cs="Arial"/>
          <w:b/>
          <w:color w:val="548DD4" w:themeColor="text2" w:themeTint="99"/>
          <w:sz w:val="48"/>
          <w:szCs w:val="48"/>
        </w:rPr>
      </w:pPr>
      <w:r>
        <w:rPr>
          <w:rFonts w:ascii="Arial" w:hAnsi="Arial" w:cs="Arial"/>
          <w:b/>
          <w:color w:val="548DD4" w:themeColor="text2" w:themeTint="99"/>
          <w:sz w:val="48"/>
          <w:szCs w:val="48"/>
        </w:rPr>
        <w:t>Guidelines</w:t>
      </w:r>
    </w:p>
    <w:p w14:paraId="7DA5CCA1" w14:textId="77777777" w:rsidR="0062412D" w:rsidRDefault="0028677F" w:rsidP="00986539">
      <w:pPr>
        <w:tabs>
          <w:tab w:val="left" w:pos="-720"/>
        </w:tabs>
        <w:suppressAutoHyphens/>
        <w:jc w:val="center"/>
        <w:rPr>
          <w:rFonts w:ascii="Arial" w:hAnsi="Arial" w:cs="Arial"/>
          <w:b/>
          <w:color w:val="548DD4" w:themeColor="text2" w:themeTint="99"/>
          <w:sz w:val="48"/>
          <w:szCs w:val="48"/>
        </w:rPr>
      </w:pPr>
      <w:r>
        <w:rPr>
          <w:rFonts w:ascii="Arial" w:hAnsi="Arial" w:cs="Arial"/>
          <w:b/>
          <w:noProof/>
          <w:color w:val="548DD4" w:themeColor="text2" w:themeTint="99"/>
          <w:sz w:val="48"/>
          <w:szCs w:val="48"/>
          <w:lang w:eastAsia="en-GB"/>
        </w:rPr>
        <w:pict w14:anchorId="0C497876">
          <v:group id="_x0000_s1026" style="position:absolute;left:0;text-align:left;margin-left:15.5pt;margin-top:4.2pt;width:6in;height:8.9pt;z-index:251658240" coordorigin="4,909" coordsize="5274,181" o:allowincell="f">
            <v:group id="_x0000_s1027" style="position:absolute;left:5162;top:909;width:116;height:181" coordorigin="5162,909" coordsize="116,181">
              <v:rect id="_x0000_s1028" style="position:absolute;left:5256;top:909;width:22;height:181;v-text-anchor:middle" fillcolor="#548dd4 [1951]" strokecolor="#8db3e2" strokeweight=".25pt">
                <v:shadow type="perspective" color="#205867" opacity=".5" offset="1pt" offset2="-1pt"/>
              </v:rect>
              <v:rect id="_x0000_s1029" style="position:absolute;left:5162;top:909;width:52;height:181;v-text-anchor:middle" fillcolor="#548dd4 [1951]" strokecolor="#8db3e2" strokeweight=".25pt">
                <v:shadow type="perspective" color="#205867" opacity=".5" offset="1pt" offset2="-1pt"/>
              </v:rect>
            </v:group>
            <v:group id="_x0000_s1030" style="position:absolute;left:4852;top:909;width:255;height:181" coordorigin="4852,909" coordsize="255,181">
              <v:rect id="_x0000_s1031" style="position:absolute;left:5022;top:909;width:85;height:181;v-text-anchor:middle" fillcolor="#548dd4 [1951]" strokecolor="#8db3e2" strokeweight=".25pt">
                <v:shadow type="perspective" color="#205867" opacity=".5" offset="1pt" offset2="-1pt"/>
              </v:rect>
              <v:rect id="_x0000_s1032" style="position:absolute;left:4852;top:909;width:118;height:181;v-text-anchor:middle" fillcolor="#548dd4 [1951]" strokecolor="#8db3e2" strokeweight=".25pt">
                <v:shadow type="perspective" color="#205867" opacity=".5" offset="1pt" offset2="-1pt"/>
              </v:rect>
            </v:group>
            <v:group id="_x0000_s1033" style="position:absolute;left:4422;top:909;width:378;height:181" coordorigin="4422,909" coordsize="378,181">
              <v:rect id="_x0000_s1034" style="position:absolute;left:4654;top:909;width:146;height:181;v-text-anchor:middle" fillcolor="#548dd4 [1951]" strokecolor="#8db3e2" strokeweight=".25pt">
                <v:shadow type="perspective" color="#205867" opacity=".5" offset="1pt" offset2="-1pt"/>
              </v:rect>
              <v:rect id="_x0000_s1035" style="position:absolute;left:4422;top:909;width:181;height:181;v-text-anchor:middle" fillcolor="#548dd4 [1951]" strokecolor="#8db3e2" strokeweight=".25pt">
                <v:shadow type="perspective" color="#205867" opacity=".5" offset="1pt" offset2="-1pt"/>
              </v:rect>
            </v:group>
            <v:group id="_x0000_s1036" style="position:absolute;left:3187;top:909;width:1183;height:181" coordorigin="3187,909" coordsize="1183,181">
              <v:rect id="_x0000_s1037" style="position:absolute;left:3562;top:909;width:242;height:181;v-text-anchor:middle" fillcolor="#548dd4 [1951]" strokecolor="#8db3e2" strokeweight=".25pt">
                <v:shadow type="perspective" color="#205867" opacity=".5" offset="1pt" offset2="-1pt"/>
              </v:rect>
              <v:rect id="_x0000_s1038" style="position:absolute;left:4160;top:909;width:210;height:181;v-text-anchor:middle" fillcolor="#548dd4 [1951]" strokecolor="#8db3e2" strokeweight=".25pt">
                <v:shadow type="perspective" color="#205867" opacity=".5" offset="1pt" offset2="-1pt"/>
              </v:rect>
              <v:rect id="_x0000_s1039" style="position:absolute;left:3868;top:909;width:242;height:181;v-text-anchor:middle" fillcolor="#548dd4 [1951]" strokecolor="#8db3e2" strokeweight=".25pt">
                <v:shadow type="perspective" color="#205867" opacity=".5" offset="1pt" offset2="-1pt"/>
              </v:rect>
              <v:rect id="_x0000_s1040" style="position:absolute;left:3187;top:909;width:306;height:181;v-text-anchor:middle" fillcolor="#548dd4 [1951]" strokecolor="#8db3e2" strokeweight=".25pt">
                <v:shadow type="perspective" color="#205867" opacity=".5" offset="1pt" offset2="-1pt"/>
              </v:rect>
            </v:group>
            <v:group id="_x0000_s1041" style="position:absolute;left:4;top:909;width:3135;height:181" coordorigin="4,909" coordsize="3135,181">
              <v:rect id="_x0000_s1042" style="position:absolute;left:2802;top:909;width:337;height:181;v-text-anchor:middle" fillcolor="#548dd4 [1951]" strokecolor="#8db3e2" strokeweight=".25pt">
                <v:shadow type="perspective" color="#205867" opacity=".5" offset="1pt" offset2="-1pt"/>
              </v:rect>
              <v:rect id="_x0000_s1043" style="position:absolute;left:4;top:909;width:2748;height:181;v-text-anchor:middle" fillcolor="#548dd4 [1951]" strokecolor="#8db3e2" strokeweight=".25pt">
                <v:shadow type="perspective" color="#205867" opacity=".5" offset="1pt" offset2="-1pt"/>
              </v:rect>
            </v:group>
          </v:group>
        </w:pict>
      </w:r>
    </w:p>
    <w:p w14:paraId="5CA835DF" w14:textId="77777777" w:rsidR="00986539" w:rsidRPr="003D5DDA" w:rsidRDefault="00986539" w:rsidP="00986539">
      <w:pPr>
        <w:tabs>
          <w:tab w:val="left" w:pos="-720"/>
        </w:tabs>
        <w:suppressAutoHyphens/>
        <w:jc w:val="both"/>
        <w:rPr>
          <w:rFonts w:ascii="Arial" w:hAnsi="Arial" w:cs="Arial"/>
          <w:spacing w:val="-4"/>
        </w:rPr>
      </w:pPr>
    </w:p>
    <w:p w14:paraId="3C278FBE" w14:textId="77777777" w:rsidR="00986539" w:rsidRPr="003D5DDA" w:rsidRDefault="00986539" w:rsidP="00986539">
      <w:pPr>
        <w:tabs>
          <w:tab w:val="left" w:pos="-720"/>
        </w:tabs>
        <w:suppressAutoHyphens/>
        <w:ind w:left="360"/>
        <w:jc w:val="center"/>
        <w:rPr>
          <w:rFonts w:ascii="Arial" w:hAnsi="Arial" w:cs="Arial"/>
          <w:spacing w:val="-4"/>
        </w:rPr>
      </w:pPr>
    </w:p>
    <w:p w14:paraId="54C23CCC" w14:textId="77777777" w:rsidR="00986539" w:rsidRPr="003D5DDA" w:rsidRDefault="00986539" w:rsidP="00986539">
      <w:pPr>
        <w:tabs>
          <w:tab w:val="left" w:pos="-720"/>
        </w:tabs>
        <w:suppressAutoHyphens/>
        <w:ind w:left="360"/>
        <w:jc w:val="center"/>
        <w:rPr>
          <w:rFonts w:ascii="Arial" w:hAnsi="Arial" w:cs="Arial"/>
          <w:spacing w:val="-4"/>
        </w:rPr>
      </w:pPr>
    </w:p>
    <w:p w14:paraId="3AA3309B" w14:textId="77777777" w:rsidR="00986539" w:rsidRPr="003D5DDA" w:rsidRDefault="00986539" w:rsidP="00986539">
      <w:pPr>
        <w:tabs>
          <w:tab w:val="left" w:pos="-720"/>
        </w:tabs>
        <w:suppressAutoHyphens/>
        <w:ind w:left="360"/>
        <w:jc w:val="center"/>
        <w:rPr>
          <w:rFonts w:ascii="Arial" w:hAnsi="Arial" w:cs="Arial"/>
          <w:spacing w:val="-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2279"/>
        <w:gridCol w:w="2180"/>
        <w:gridCol w:w="2201"/>
      </w:tblGrid>
      <w:tr w:rsidR="00986539" w:rsidRPr="00411000" w14:paraId="06919824" w14:textId="77777777" w:rsidTr="00927D3F">
        <w:tc>
          <w:tcPr>
            <w:tcW w:w="2410" w:type="dxa"/>
          </w:tcPr>
          <w:p w14:paraId="218C83A0" w14:textId="77777777" w:rsidR="00986539" w:rsidRPr="00411000" w:rsidRDefault="00986539" w:rsidP="00927D3F">
            <w:pPr>
              <w:tabs>
                <w:tab w:val="left" w:pos="-720"/>
              </w:tabs>
              <w:suppressAutoHyphens/>
              <w:jc w:val="center"/>
              <w:rPr>
                <w:rFonts w:ascii="Arial" w:hAnsi="Arial" w:cs="Arial"/>
                <w:spacing w:val="-4"/>
                <w:sz w:val="28"/>
                <w:szCs w:val="28"/>
              </w:rPr>
            </w:pPr>
            <w:r w:rsidRPr="00411000">
              <w:rPr>
                <w:rFonts w:ascii="Arial" w:hAnsi="Arial" w:cs="Arial"/>
                <w:spacing w:val="-4"/>
                <w:sz w:val="28"/>
                <w:szCs w:val="28"/>
              </w:rPr>
              <w:t>Date Created</w:t>
            </w:r>
          </w:p>
        </w:tc>
        <w:tc>
          <w:tcPr>
            <w:tcW w:w="2416" w:type="dxa"/>
          </w:tcPr>
          <w:p w14:paraId="26A25862" w14:textId="77777777" w:rsidR="00986539" w:rsidRPr="00411000" w:rsidRDefault="0074572A" w:rsidP="00224D1A">
            <w:pPr>
              <w:tabs>
                <w:tab w:val="left" w:pos="-720"/>
              </w:tabs>
              <w:suppressAutoHyphens/>
              <w:rPr>
                <w:rFonts w:ascii="Arial" w:hAnsi="Arial" w:cs="Arial"/>
                <w:spacing w:val="-4"/>
                <w:sz w:val="28"/>
                <w:szCs w:val="28"/>
              </w:rPr>
            </w:pPr>
            <w:r>
              <w:rPr>
                <w:rFonts w:ascii="Arial" w:hAnsi="Arial" w:cs="Arial"/>
                <w:spacing w:val="-4"/>
                <w:sz w:val="28"/>
                <w:szCs w:val="28"/>
              </w:rPr>
              <w:t>04/05</w:t>
            </w:r>
            <w:r w:rsidR="00F7550B">
              <w:rPr>
                <w:rFonts w:ascii="Arial" w:hAnsi="Arial" w:cs="Arial"/>
                <w:spacing w:val="-4"/>
                <w:sz w:val="28"/>
                <w:szCs w:val="28"/>
              </w:rPr>
              <w:t>/14</w:t>
            </w:r>
          </w:p>
        </w:tc>
        <w:tc>
          <w:tcPr>
            <w:tcW w:w="2413" w:type="dxa"/>
          </w:tcPr>
          <w:p w14:paraId="3D25777A" w14:textId="77777777" w:rsidR="00986539" w:rsidRPr="00411000" w:rsidRDefault="002518A8" w:rsidP="00927D3F">
            <w:pPr>
              <w:tabs>
                <w:tab w:val="left" w:pos="-720"/>
              </w:tabs>
              <w:suppressAutoHyphens/>
              <w:jc w:val="center"/>
              <w:rPr>
                <w:rFonts w:ascii="Arial" w:hAnsi="Arial" w:cs="Arial"/>
                <w:spacing w:val="-4"/>
                <w:sz w:val="28"/>
                <w:szCs w:val="28"/>
              </w:rPr>
            </w:pPr>
            <w:r>
              <w:rPr>
                <w:rFonts w:ascii="Arial" w:hAnsi="Arial" w:cs="Arial"/>
                <w:spacing w:val="-4"/>
                <w:sz w:val="28"/>
                <w:szCs w:val="28"/>
              </w:rPr>
              <w:t>Version</w:t>
            </w:r>
          </w:p>
        </w:tc>
        <w:tc>
          <w:tcPr>
            <w:tcW w:w="2409" w:type="dxa"/>
          </w:tcPr>
          <w:p w14:paraId="61654EEC" w14:textId="77777777" w:rsidR="00986539" w:rsidRPr="00411000" w:rsidRDefault="00945258" w:rsidP="00927D3F">
            <w:pPr>
              <w:tabs>
                <w:tab w:val="left" w:pos="-720"/>
              </w:tabs>
              <w:suppressAutoHyphens/>
              <w:jc w:val="center"/>
              <w:rPr>
                <w:rFonts w:ascii="Arial" w:hAnsi="Arial" w:cs="Arial"/>
                <w:spacing w:val="-4"/>
                <w:sz w:val="28"/>
                <w:szCs w:val="28"/>
              </w:rPr>
            </w:pPr>
            <w:r>
              <w:rPr>
                <w:rFonts w:ascii="Arial" w:hAnsi="Arial" w:cs="Arial"/>
                <w:spacing w:val="-4"/>
                <w:sz w:val="28"/>
                <w:szCs w:val="28"/>
              </w:rPr>
              <w:t>3</w:t>
            </w:r>
          </w:p>
        </w:tc>
      </w:tr>
      <w:tr w:rsidR="00986539" w:rsidRPr="00411000" w14:paraId="4350D3E7" w14:textId="77777777" w:rsidTr="00927D3F">
        <w:tc>
          <w:tcPr>
            <w:tcW w:w="2410" w:type="dxa"/>
          </w:tcPr>
          <w:p w14:paraId="1A865FD8" w14:textId="77777777" w:rsidR="00986539" w:rsidRPr="00411000" w:rsidRDefault="00986539" w:rsidP="00927D3F">
            <w:pPr>
              <w:tabs>
                <w:tab w:val="left" w:pos="-720"/>
              </w:tabs>
              <w:suppressAutoHyphens/>
              <w:jc w:val="center"/>
              <w:rPr>
                <w:rFonts w:ascii="Arial" w:hAnsi="Arial" w:cs="Arial"/>
                <w:spacing w:val="-4"/>
                <w:sz w:val="28"/>
                <w:szCs w:val="28"/>
              </w:rPr>
            </w:pPr>
            <w:r w:rsidRPr="00411000">
              <w:rPr>
                <w:rFonts w:ascii="Arial" w:hAnsi="Arial" w:cs="Arial"/>
                <w:spacing w:val="-4"/>
                <w:sz w:val="28"/>
                <w:szCs w:val="28"/>
              </w:rPr>
              <w:t>Created by</w:t>
            </w:r>
          </w:p>
        </w:tc>
        <w:tc>
          <w:tcPr>
            <w:tcW w:w="2416" w:type="dxa"/>
          </w:tcPr>
          <w:p w14:paraId="30178EE0" w14:textId="77777777" w:rsidR="00986539" w:rsidRPr="00411000" w:rsidRDefault="00F7550B" w:rsidP="00224D1A">
            <w:pPr>
              <w:tabs>
                <w:tab w:val="left" w:pos="-720"/>
              </w:tabs>
              <w:suppressAutoHyphens/>
              <w:rPr>
                <w:rFonts w:ascii="Arial" w:hAnsi="Arial" w:cs="Arial"/>
                <w:spacing w:val="-4"/>
                <w:sz w:val="28"/>
                <w:szCs w:val="28"/>
              </w:rPr>
            </w:pPr>
            <w:r>
              <w:rPr>
                <w:rFonts w:ascii="Arial" w:hAnsi="Arial" w:cs="Arial"/>
                <w:spacing w:val="-4"/>
                <w:sz w:val="28"/>
                <w:szCs w:val="28"/>
              </w:rPr>
              <w:t>C.Fothergill</w:t>
            </w:r>
          </w:p>
        </w:tc>
        <w:tc>
          <w:tcPr>
            <w:tcW w:w="2413" w:type="dxa"/>
          </w:tcPr>
          <w:p w14:paraId="12D10410" w14:textId="77777777" w:rsidR="00986539" w:rsidRPr="00411000" w:rsidRDefault="00986539" w:rsidP="00927D3F">
            <w:pPr>
              <w:tabs>
                <w:tab w:val="left" w:pos="-720"/>
              </w:tabs>
              <w:suppressAutoHyphens/>
              <w:jc w:val="center"/>
              <w:rPr>
                <w:rFonts w:ascii="Arial" w:hAnsi="Arial" w:cs="Arial"/>
                <w:spacing w:val="-4"/>
                <w:sz w:val="28"/>
                <w:szCs w:val="28"/>
              </w:rPr>
            </w:pPr>
            <w:r w:rsidRPr="00411000">
              <w:rPr>
                <w:rFonts w:ascii="Arial" w:hAnsi="Arial" w:cs="Arial"/>
                <w:spacing w:val="-4"/>
                <w:sz w:val="28"/>
                <w:szCs w:val="28"/>
              </w:rPr>
              <w:t>Review Date</w:t>
            </w:r>
          </w:p>
        </w:tc>
        <w:tc>
          <w:tcPr>
            <w:tcW w:w="2409" w:type="dxa"/>
          </w:tcPr>
          <w:p w14:paraId="7795A7BC" w14:textId="77777777" w:rsidR="00927D3F" w:rsidRPr="00411000" w:rsidRDefault="00945258" w:rsidP="00927D3F">
            <w:pPr>
              <w:tabs>
                <w:tab w:val="left" w:pos="-720"/>
              </w:tabs>
              <w:suppressAutoHyphens/>
              <w:rPr>
                <w:rFonts w:ascii="Arial" w:hAnsi="Arial" w:cs="Arial"/>
                <w:spacing w:val="-4"/>
                <w:sz w:val="28"/>
                <w:szCs w:val="28"/>
              </w:rPr>
            </w:pPr>
            <w:r>
              <w:rPr>
                <w:rFonts w:ascii="Arial" w:hAnsi="Arial" w:cs="Arial"/>
                <w:spacing w:val="-4"/>
                <w:sz w:val="28"/>
                <w:szCs w:val="28"/>
              </w:rPr>
              <w:t>30/01/19</w:t>
            </w:r>
          </w:p>
        </w:tc>
      </w:tr>
      <w:tr w:rsidR="00927D3F" w:rsidRPr="00411000" w14:paraId="79ECA23B" w14:textId="77777777" w:rsidTr="00927D3F">
        <w:tc>
          <w:tcPr>
            <w:tcW w:w="2410" w:type="dxa"/>
          </w:tcPr>
          <w:p w14:paraId="0EDE2175" w14:textId="77777777" w:rsidR="00927D3F" w:rsidRPr="00411000" w:rsidRDefault="00927D3F" w:rsidP="00927D3F">
            <w:pPr>
              <w:tabs>
                <w:tab w:val="left" w:pos="-720"/>
              </w:tabs>
              <w:suppressAutoHyphens/>
              <w:jc w:val="center"/>
              <w:rPr>
                <w:rFonts w:ascii="Arial" w:hAnsi="Arial" w:cs="Arial"/>
                <w:spacing w:val="-4"/>
                <w:sz w:val="28"/>
                <w:szCs w:val="28"/>
              </w:rPr>
            </w:pPr>
            <w:r w:rsidRPr="00411000">
              <w:rPr>
                <w:rFonts w:ascii="Arial" w:hAnsi="Arial" w:cs="Arial"/>
                <w:spacing w:val="-4"/>
                <w:sz w:val="28"/>
                <w:szCs w:val="28"/>
              </w:rPr>
              <w:t>Department</w:t>
            </w:r>
          </w:p>
        </w:tc>
        <w:tc>
          <w:tcPr>
            <w:tcW w:w="2416" w:type="dxa"/>
          </w:tcPr>
          <w:p w14:paraId="7AB6457D" w14:textId="77777777" w:rsidR="00927D3F" w:rsidRPr="00411000" w:rsidRDefault="00821DB8" w:rsidP="00224D1A">
            <w:pPr>
              <w:tabs>
                <w:tab w:val="left" w:pos="-720"/>
              </w:tabs>
              <w:suppressAutoHyphens/>
              <w:rPr>
                <w:rFonts w:ascii="Arial" w:hAnsi="Arial" w:cs="Arial"/>
                <w:spacing w:val="-4"/>
                <w:sz w:val="28"/>
                <w:szCs w:val="28"/>
              </w:rPr>
            </w:pPr>
            <w:r>
              <w:rPr>
                <w:rFonts w:ascii="Arial" w:hAnsi="Arial" w:cs="Arial"/>
                <w:spacing w:val="-4"/>
                <w:sz w:val="28"/>
                <w:szCs w:val="28"/>
              </w:rPr>
              <w:t>All production</w:t>
            </w:r>
          </w:p>
        </w:tc>
        <w:tc>
          <w:tcPr>
            <w:tcW w:w="2413" w:type="dxa"/>
          </w:tcPr>
          <w:p w14:paraId="3D94D142" w14:textId="77777777" w:rsidR="00927D3F" w:rsidRPr="00411000" w:rsidRDefault="002518A8" w:rsidP="00927D3F">
            <w:pPr>
              <w:tabs>
                <w:tab w:val="left" w:pos="-720"/>
              </w:tabs>
              <w:suppressAutoHyphens/>
              <w:jc w:val="center"/>
              <w:rPr>
                <w:rFonts w:ascii="Arial" w:hAnsi="Arial" w:cs="Arial"/>
                <w:spacing w:val="-4"/>
                <w:sz w:val="28"/>
                <w:szCs w:val="28"/>
              </w:rPr>
            </w:pPr>
            <w:r>
              <w:rPr>
                <w:rFonts w:ascii="Arial" w:hAnsi="Arial" w:cs="Arial"/>
                <w:spacing w:val="-4"/>
                <w:sz w:val="28"/>
                <w:szCs w:val="28"/>
              </w:rPr>
              <w:t xml:space="preserve">Next Review </w:t>
            </w:r>
          </w:p>
        </w:tc>
        <w:tc>
          <w:tcPr>
            <w:tcW w:w="2409" w:type="dxa"/>
          </w:tcPr>
          <w:p w14:paraId="112CACC4" w14:textId="77777777" w:rsidR="00927D3F" w:rsidRPr="00411000" w:rsidRDefault="00945258" w:rsidP="00927D3F">
            <w:pPr>
              <w:tabs>
                <w:tab w:val="left" w:pos="-720"/>
              </w:tabs>
              <w:suppressAutoHyphens/>
              <w:rPr>
                <w:rFonts w:ascii="Arial" w:hAnsi="Arial" w:cs="Arial"/>
                <w:spacing w:val="-4"/>
                <w:sz w:val="28"/>
                <w:szCs w:val="28"/>
              </w:rPr>
            </w:pPr>
            <w:r>
              <w:rPr>
                <w:rFonts w:ascii="Arial" w:hAnsi="Arial" w:cs="Arial"/>
                <w:spacing w:val="-4"/>
                <w:sz w:val="28"/>
                <w:szCs w:val="28"/>
              </w:rPr>
              <w:t>30/01/21</w:t>
            </w:r>
          </w:p>
        </w:tc>
      </w:tr>
      <w:tr w:rsidR="004616FA" w:rsidRPr="00411000" w14:paraId="71FC1A9D" w14:textId="77777777" w:rsidTr="00927D3F">
        <w:tc>
          <w:tcPr>
            <w:tcW w:w="2410" w:type="dxa"/>
          </w:tcPr>
          <w:p w14:paraId="0618B922" w14:textId="77777777" w:rsidR="004616FA" w:rsidRPr="00945258" w:rsidRDefault="00945258" w:rsidP="00B8429D">
            <w:pPr>
              <w:tabs>
                <w:tab w:val="left" w:pos="-720"/>
              </w:tabs>
              <w:suppressAutoHyphens/>
              <w:rPr>
                <w:rFonts w:ascii="Arial" w:hAnsi="Arial" w:cs="Arial"/>
                <w:color w:val="FF0000"/>
                <w:spacing w:val="-4"/>
                <w:sz w:val="28"/>
                <w:szCs w:val="28"/>
              </w:rPr>
            </w:pPr>
            <w:r>
              <w:rPr>
                <w:rFonts w:ascii="Arial" w:hAnsi="Arial" w:cs="Arial"/>
                <w:spacing w:val="-4"/>
                <w:sz w:val="28"/>
                <w:szCs w:val="28"/>
              </w:rPr>
              <w:t xml:space="preserve">Changes Made in </w:t>
            </w:r>
            <w:r w:rsidRPr="00945258">
              <w:rPr>
                <w:rFonts w:ascii="Arial" w:hAnsi="Arial" w:cs="Arial"/>
                <w:color w:val="FF0000"/>
                <w:spacing w:val="-4"/>
                <w:sz w:val="28"/>
                <w:szCs w:val="28"/>
              </w:rPr>
              <w:t>Red Text</w:t>
            </w:r>
          </w:p>
        </w:tc>
        <w:tc>
          <w:tcPr>
            <w:tcW w:w="2416" w:type="dxa"/>
          </w:tcPr>
          <w:p w14:paraId="7D82FF07" w14:textId="77777777" w:rsidR="004616FA" w:rsidRPr="00945258" w:rsidRDefault="00945258" w:rsidP="00B8429D">
            <w:pPr>
              <w:tabs>
                <w:tab w:val="left" w:pos="-720"/>
              </w:tabs>
              <w:suppressAutoHyphens/>
              <w:rPr>
                <w:rFonts w:ascii="Arial" w:hAnsi="Arial" w:cs="Arial"/>
                <w:color w:val="FF0000"/>
                <w:spacing w:val="-4"/>
                <w:sz w:val="28"/>
                <w:szCs w:val="28"/>
              </w:rPr>
            </w:pPr>
            <w:r w:rsidRPr="00945258">
              <w:rPr>
                <w:rFonts w:ascii="Arial" w:hAnsi="Arial" w:cs="Arial"/>
                <w:color w:val="FF0000"/>
                <w:spacing w:val="-4"/>
                <w:sz w:val="28"/>
                <w:szCs w:val="28"/>
              </w:rPr>
              <w:t>Senior Engineer changed to Engineering Coordinator</w:t>
            </w:r>
          </w:p>
        </w:tc>
        <w:tc>
          <w:tcPr>
            <w:tcW w:w="2413" w:type="dxa"/>
          </w:tcPr>
          <w:p w14:paraId="257E99CB" w14:textId="77777777" w:rsidR="004616FA" w:rsidRPr="00411000" w:rsidRDefault="004616FA" w:rsidP="00927D3F">
            <w:pPr>
              <w:tabs>
                <w:tab w:val="left" w:pos="-720"/>
              </w:tabs>
              <w:suppressAutoHyphens/>
              <w:jc w:val="center"/>
              <w:rPr>
                <w:rFonts w:ascii="Arial" w:hAnsi="Arial" w:cs="Arial"/>
                <w:spacing w:val="-4"/>
                <w:sz w:val="28"/>
                <w:szCs w:val="28"/>
              </w:rPr>
            </w:pPr>
          </w:p>
        </w:tc>
        <w:tc>
          <w:tcPr>
            <w:tcW w:w="2409" w:type="dxa"/>
          </w:tcPr>
          <w:p w14:paraId="04DECA1B" w14:textId="77777777" w:rsidR="004616FA" w:rsidRPr="00411000" w:rsidRDefault="004616FA" w:rsidP="00927D3F">
            <w:pPr>
              <w:tabs>
                <w:tab w:val="left" w:pos="-720"/>
              </w:tabs>
              <w:suppressAutoHyphens/>
              <w:rPr>
                <w:rFonts w:ascii="Arial" w:hAnsi="Arial" w:cs="Arial"/>
                <w:spacing w:val="-4"/>
                <w:sz w:val="28"/>
                <w:szCs w:val="28"/>
              </w:rPr>
            </w:pPr>
          </w:p>
        </w:tc>
      </w:tr>
    </w:tbl>
    <w:p w14:paraId="6F95EAB3" w14:textId="77777777" w:rsidR="00986539" w:rsidRPr="003D5DDA" w:rsidRDefault="00986539" w:rsidP="00986539">
      <w:pPr>
        <w:tabs>
          <w:tab w:val="left" w:pos="-720"/>
        </w:tabs>
        <w:suppressAutoHyphens/>
        <w:ind w:left="360"/>
        <w:jc w:val="center"/>
        <w:rPr>
          <w:rFonts w:ascii="Arial" w:hAnsi="Arial" w:cs="Arial"/>
          <w:spacing w:val="-4"/>
        </w:rPr>
      </w:pPr>
    </w:p>
    <w:p w14:paraId="6559C3FF" w14:textId="77777777" w:rsidR="00986539" w:rsidRPr="003D5DDA" w:rsidRDefault="00986539" w:rsidP="00986539">
      <w:pPr>
        <w:tabs>
          <w:tab w:val="left" w:pos="-720"/>
        </w:tabs>
        <w:suppressAutoHyphens/>
        <w:ind w:left="360"/>
        <w:jc w:val="center"/>
        <w:rPr>
          <w:rFonts w:ascii="Arial" w:hAnsi="Arial" w:cs="Arial"/>
          <w:spacing w:val="-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9"/>
      </w:tblGrid>
      <w:tr w:rsidR="00986539" w:rsidRPr="00411000" w14:paraId="668E4437" w14:textId="77777777" w:rsidTr="00927D3F">
        <w:tc>
          <w:tcPr>
            <w:tcW w:w="10008" w:type="dxa"/>
          </w:tcPr>
          <w:p w14:paraId="3FC0E7ED" w14:textId="77777777" w:rsidR="00986539" w:rsidRPr="00411000" w:rsidRDefault="00986539" w:rsidP="00927D3F">
            <w:pPr>
              <w:tabs>
                <w:tab w:val="left" w:pos="-720"/>
              </w:tabs>
              <w:suppressAutoHyphens/>
              <w:rPr>
                <w:rFonts w:ascii="Arial" w:hAnsi="Arial" w:cs="Arial"/>
                <w:spacing w:val="-4"/>
                <w:sz w:val="32"/>
                <w:szCs w:val="32"/>
              </w:rPr>
            </w:pPr>
            <w:r w:rsidRPr="00411000">
              <w:rPr>
                <w:rFonts w:ascii="Arial" w:hAnsi="Arial" w:cs="Arial"/>
                <w:spacing w:val="-4"/>
                <w:sz w:val="32"/>
                <w:szCs w:val="32"/>
              </w:rPr>
              <w:t>Scope and Purpose:</w:t>
            </w:r>
          </w:p>
        </w:tc>
      </w:tr>
      <w:tr w:rsidR="00986539" w:rsidRPr="00411000" w14:paraId="5F20F233" w14:textId="77777777" w:rsidTr="00927D3F">
        <w:tc>
          <w:tcPr>
            <w:tcW w:w="10008" w:type="dxa"/>
          </w:tcPr>
          <w:p w14:paraId="7ADBD901" w14:textId="77777777" w:rsidR="00986539" w:rsidRPr="00411000" w:rsidRDefault="00821DB8" w:rsidP="00511614">
            <w:pPr>
              <w:tabs>
                <w:tab w:val="left" w:pos="-720"/>
              </w:tabs>
              <w:suppressAutoHyphens/>
              <w:jc w:val="both"/>
              <w:rPr>
                <w:rFonts w:ascii="Arial" w:hAnsi="Arial" w:cs="Arial"/>
                <w:spacing w:val="-4"/>
                <w:sz w:val="32"/>
                <w:szCs w:val="32"/>
              </w:rPr>
            </w:pPr>
            <w:r>
              <w:rPr>
                <w:rFonts w:ascii="Arial" w:hAnsi="Arial" w:cs="Arial"/>
                <w:spacing w:val="-4"/>
                <w:sz w:val="32"/>
                <w:szCs w:val="32"/>
              </w:rPr>
              <w:t>To ensure a documented system of planned maintenance is in place; covering all items of equipment and plant that are critical to product safety, legality and quality.</w:t>
            </w:r>
          </w:p>
        </w:tc>
      </w:tr>
    </w:tbl>
    <w:p w14:paraId="0DF86BAB" w14:textId="77777777" w:rsidR="00986539" w:rsidRPr="003D5DDA" w:rsidRDefault="00986539" w:rsidP="00986539">
      <w:pPr>
        <w:tabs>
          <w:tab w:val="left" w:pos="-720"/>
        </w:tabs>
        <w:suppressAutoHyphens/>
        <w:ind w:left="360"/>
        <w:jc w:val="center"/>
        <w:rPr>
          <w:rFonts w:ascii="Arial" w:hAnsi="Arial" w:cs="Arial"/>
          <w:spacing w:val="-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9"/>
      </w:tblGrid>
      <w:tr w:rsidR="00986539" w:rsidRPr="00411000" w14:paraId="5B2817DE" w14:textId="77777777" w:rsidTr="00927D3F">
        <w:tc>
          <w:tcPr>
            <w:tcW w:w="10008" w:type="dxa"/>
          </w:tcPr>
          <w:p w14:paraId="0E472A22" w14:textId="77777777" w:rsidR="00986539" w:rsidRPr="00411000" w:rsidRDefault="00986539" w:rsidP="00927D3F">
            <w:pPr>
              <w:tabs>
                <w:tab w:val="left" w:pos="-720"/>
              </w:tabs>
              <w:suppressAutoHyphens/>
              <w:rPr>
                <w:rFonts w:ascii="Arial" w:hAnsi="Arial" w:cs="Arial"/>
                <w:spacing w:val="-4"/>
                <w:sz w:val="32"/>
                <w:szCs w:val="32"/>
              </w:rPr>
            </w:pPr>
            <w:r w:rsidRPr="00411000">
              <w:rPr>
                <w:rFonts w:ascii="Arial" w:hAnsi="Arial" w:cs="Arial"/>
                <w:spacing w:val="-4"/>
                <w:sz w:val="32"/>
                <w:szCs w:val="32"/>
              </w:rPr>
              <w:t>Key Responsibilities:</w:t>
            </w:r>
          </w:p>
        </w:tc>
      </w:tr>
      <w:tr w:rsidR="00986539" w:rsidRPr="00411000" w14:paraId="78711BE9" w14:textId="77777777" w:rsidTr="00927D3F">
        <w:tc>
          <w:tcPr>
            <w:tcW w:w="10008" w:type="dxa"/>
          </w:tcPr>
          <w:p w14:paraId="2C287E5C" w14:textId="77777777" w:rsidR="00F7550B" w:rsidRDefault="00821DB8" w:rsidP="00411000">
            <w:pPr>
              <w:tabs>
                <w:tab w:val="left" w:pos="-720"/>
              </w:tabs>
              <w:suppressAutoHyphens/>
              <w:rPr>
                <w:rFonts w:ascii="Arial" w:hAnsi="Arial" w:cs="Arial"/>
                <w:spacing w:val="-4"/>
                <w:sz w:val="32"/>
                <w:szCs w:val="32"/>
              </w:rPr>
            </w:pPr>
            <w:r>
              <w:rPr>
                <w:rFonts w:ascii="Arial" w:hAnsi="Arial" w:cs="Arial"/>
                <w:spacing w:val="-4"/>
                <w:sz w:val="32"/>
                <w:szCs w:val="32"/>
              </w:rPr>
              <w:t>The Operations Manager</w:t>
            </w:r>
            <w:r w:rsidR="00C05FAD">
              <w:rPr>
                <w:rFonts w:ascii="Arial" w:hAnsi="Arial" w:cs="Arial"/>
                <w:spacing w:val="-4"/>
                <w:sz w:val="32"/>
                <w:szCs w:val="32"/>
              </w:rPr>
              <w:t xml:space="preserve"> is responsible for the implement</w:t>
            </w:r>
            <w:r>
              <w:rPr>
                <w:rFonts w:ascii="Arial" w:hAnsi="Arial" w:cs="Arial"/>
                <w:spacing w:val="-4"/>
                <w:sz w:val="32"/>
                <w:szCs w:val="32"/>
              </w:rPr>
              <w:t>ation of the Maintenance System.</w:t>
            </w:r>
          </w:p>
          <w:p w14:paraId="288459AD" w14:textId="77777777" w:rsidR="00C05FAD" w:rsidRPr="00411000" w:rsidRDefault="00821DB8" w:rsidP="00411000">
            <w:pPr>
              <w:tabs>
                <w:tab w:val="left" w:pos="-720"/>
              </w:tabs>
              <w:suppressAutoHyphens/>
              <w:rPr>
                <w:rFonts w:ascii="Arial" w:hAnsi="Arial" w:cs="Arial"/>
                <w:spacing w:val="-4"/>
                <w:sz w:val="32"/>
                <w:szCs w:val="32"/>
              </w:rPr>
            </w:pPr>
            <w:r>
              <w:rPr>
                <w:rFonts w:ascii="Arial" w:hAnsi="Arial" w:cs="Arial"/>
                <w:spacing w:val="-4"/>
                <w:sz w:val="32"/>
                <w:szCs w:val="32"/>
              </w:rPr>
              <w:t xml:space="preserve">The </w:t>
            </w:r>
            <w:r w:rsidR="00511614">
              <w:rPr>
                <w:rFonts w:ascii="Arial" w:hAnsi="Arial" w:cs="Arial"/>
                <w:spacing w:val="-4"/>
                <w:sz w:val="32"/>
                <w:szCs w:val="32"/>
              </w:rPr>
              <w:t xml:space="preserve">Engineering Team </w:t>
            </w:r>
            <w:r>
              <w:rPr>
                <w:rFonts w:ascii="Arial" w:hAnsi="Arial" w:cs="Arial"/>
                <w:spacing w:val="-4"/>
                <w:sz w:val="32"/>
                <w:szCs w:val="32"/>
              </w:rPr>
              <w:t xml:space="preserve">(under the stewardship of the </w:t>
            </w:r>
            <w:r w:rsidRPr="00945258">
              <w:rPr>
                <w:rFonts w:ascii="Arial" w:hAnsi="Arial" w:cs="Arial"/>
                <w:color w:val="FF0000"/>
                <w:spacing w:val="-4"/>
                <w:sz w:val="32"/>
                <w:szCs w:val="32"/>
              </w:rPr>
              <w:t>Engineer</w:t>
            </w:r>
            <w:r w:rsidR="00945258" w:rsidRPr="00945258">
              <w:rPr>
                <w:rFonts w:ascii="Arial" w:hAnsi="Arial" w:cs="Arial"/>
                <w:color w:val="FF0000"/>
                <w:spacing w:val="-4"/>
                <w:sz w:val="32"/>
                <w:szCs w:val="32"/>
              </w:rPr>
              <w:t>ing Coordinator</w:t>
            </w:r>
            <w:r>
              <w:rPr>
                <w:rFonts w:ascii="Arial" w:hAnsi="Arial" w:cs="Arial"/>
                <w:spacing w:val="-4"/>
                <w:sz w:val="32"/>
                <w:szCs w:val="32"/>
              </w:rPr>
              <w:t>) is</w:t>
            </w:r>
            <w:r w:rsidR="00C05FAD">
              <w:rPr>
                <w:rFonts w:ascii="Arial" w:hAnsi="Arial" w:cs="Arial"/>
                <w:spacing w:val="-4"/>
                <w:sz w:val="32"/>
                <w:szCs w:val="32"/>
              </w:rPr>
              <w:t xml:space="preserve"> responsible for the work carried out therein.</w:t>
            </w:r>
          </w:p>
        </w:tc>
      </w:tr>
    </w:tbl>
    <w:p w14:paraId="2648A039" w14:textId="77777777" w:rsidR="00986539" w:rsidRDefault="00986539" w:rsidP="00986539">
      <w:pPr>
        <w:tabs>
          <w:tab w:val="left" w:pos="-720"/>
        </w:tabs>
        <w:suppressAutoHyphens/>
        <w:jc w:val="center"/>
        <w:rPr>
          <w:rFonts w:ascii="Arial" w:hAnsi="Arial" w:cs="Arial"/>
          <w:spacing w:val="-4"/>
          <w:sz w:val="36"/>
          <w:szCs w:val="36"/>
        </w:rPr>
      </w:pPr>
    </w:p>
    <w:p w14:paraId="4B3777CF" w14:textId="77777777" w:rsidR="0062412D" w:rsidRDefault="0062412D">
      <w:pPr>
        <w:rPr>
          <w:rFonts w:ascii="Tahoma" w:hAnsi="Tahoma" w:cs="Tahoma"/>
        </w:rPr>
      </w:pPr>
      <w:r>
        <w:rPr>
          <w:rFonts w:ascii="Tahoma" w:hAnsi="Tahoma" w:cs="Tahoma"/>
        </w:rPr>
        <w:br w:type="page"/>
      </w:r>
    </w:p>
    <w:p w14:paraId="29FC1685" w14:textId="77777777" w:rsidR="0062412D" w:rsidRPr="0062412D" w:rsidRDefault="0062412D" w:rsidP="0062412D">
      <w:pPr>
        <w:rPr>
          <w:lang w:val="en-US"/>
        </w:rPr>
      </w:pPr>
    </w:p>
    <w:p w14:paraId="46F8A962" w14:textId="77777777" w:rsidR="00511614" w:rsidRDefault="00511614" w:rsidP="00511614">
      <w:pPr>
        <w:tabs>
          <w:tab w:val="left" w:pos="-720"/>
        </w:tabs>
        <w:suppressAutoHyphens/>
        <w:jc w:val="center"/>
        <w:rPr>
          <w:rFonts w:ascii="Arial" w:hAnsi="Arial" w:cs="Arial"/>
          <w:b/>
          <w:color w:val="548DD4" w:themeColor="text2" w:themeTint="99"/>
          <w:sz w:val="48"/>
          <w:szCs w:val="48"/>
        </w:rPr>
      </w:pPr>
      <w:r>
        <w:rPr>
          <w:rFonts w:ascii="Arial" w:hAnsi="Arial" w:cs="Arial"/>
          <w:b/>
          <w:color w:val="548DD4" w:themeColor="text2" w:themeTint="99"/>
          <w:sz w:val="48"/>
          <w:szCs w:val="48"/>
        </w:rPr>
        <w:t>Maintenance</w:t>
      </w:r>
      <w:r w:rsidR="00821DB8">
        <w:rPr>
          <w:rFonts w:ascii="Arial" w:hAnsi="Arial" w:cs="Arial"/>
          <w:b/>
          <w:color w:val="548DD4" w:themeColor="text2" w:themeTint="99"/>
          <w:sz w:val="48"/>
          <w:szCs w:val="48"/>
        </w:rPr>
        <w:t xml:space="preserve"> System</w:t>
      </w:r>
    </w:p>
    <w:p w14:paraId="4C86EFDD" w14:textId="77777777" w:rsidR="00511614" w:rsidRPr="00C05FAD" w:rsidRDefault="00511614" w:rsidP="00511614">
      <w:pPr>
        <w:pStyle w:val="ListParagraph"/>
        <w:numPr>
          <w:ilvl w:val="0"/>
          <w:numId w:val="8"/>
        </w:numPr>
        <w:tabs>
          <w:tab w:val="left" w:pos="-720"/>
        </w:tabs>
        <w:suppressAutoHyphens/>
        <w:jc w:val="center"/>
        <w:rPr>
          <w:rFonts w:ascii="Arial" w:hAnsi="Arial" w:cs="Arial"/>
          <w:b/>
          <w:color w:val="548DD4" w:themeColor="text2" w:themeTint="99"/>
          <w:sz w:val="48"/>
          <w:szCs w:val="48"/>
        </w:rPr>
      </w:pPr>
      <w:r>
        <w:rPr>
          <w:rFonts w:ascii="Arial" w:hAnsi="Arial" w:cs="Arial"/>
          <w:b/>
          <w:color w:val="548DD4" w:themeColor="text2" w:themeTint="99"/>
          <w:sz w:val="48"/>
          <w:szCs w:val="48"/>
        </w:rPr>
        <w:t>Guidelines</w:t>
      </w:r>
    </w:p>
    <w:p w14:paraId="6FACD443" w14:textId="77777777" w:rsidR="00511614" w:rsidRDefault="00511614" w:rsidP="00E12D48">
      <w:pPr>
        <w:rPr>
          <w:rFonts w:ascii="Tahoma" w:hAnsi="Tahoma" w:cs="Tahoma"/>
          <w:b/>
          <w:sz w:val="22"/>
          <w:szCs w:val="22"/>
          <w:lang w:val="en-US"/>
        </w:rPr>
      </w:pPr>
    </w:p>
    <w:p w14:paraId="54580C85" w14:textId="77777777" w:rsidR="005D0D27" w:rsidRPr="005D0D27" w:rsidRDefault="00821DB8" w:rsidP="005D0D27">
      <w:pPr>
        <w:pStyle w:val="ListParagraph"/>
        <w:numPr>
          <w:ilvl w:val="0"/>
          <w:numId w:val="8"/>
        </w:numPr>
        <w:jc w:val="both"/>
        <w:rPr>
          <w:rFonts w:ascii="Tahoma" w:hAnsi="Tahoma" w:cs="Tahoma"/>
          <w:b/>
          <w:sz w:val="22"/>
          <w:szCs w:val="22"/>
          <w:lang w:val="en-US"/>
        </w:rPr>
      </w:pPr>
      <w:r>
        <w:rPr>
          <w:rFonts w:ascii="Tahoma" w:hAnsi="Tahoma" w:cs="Tahoma"/>
          <w:sz w:val="22"/>
          <w:szCs w:val="22"/>
          <w:lang w:val="en-US"/>
        </w:rPr>
        <w:t>Equipment (including fixtures and fittings) shall be maintained to minimize the risk of product contamination</w:t>
      </w:r>
      <w:r w:rsidR="005D0D27">
        <w:rPr>
          <w:rFonts w:ascii="Tahoma" w:hAnsi="Tahoma" w:cs="Tahoma"/>
          <w:sz w:val="22"/>
          <w:szCs w:val="22"/>
          <w:lang w:val="en-US"/>
        </w:rPr>
        <w:t>, and to ensure Health and Safety of operation is maintained to highest deemed standards as practicable.</w:t>
      </w:r>
    </w:p>
    <w:p w14:paraId="50E51FA9" w14:textId="77777777" w:rsidR="005D0D27" w:rsidRPr="005D0D27" w:rsidRDefault="005D0D27" w:rsidP="005D0D27">
      <w:pPr>
        <w:pStyle w:val="ListParagraph"/>
        <w:jc w:val="both"/>
        <w:rPr>
          <w:rFonts w:ascii="Tahoma" w:hAnsi="Tahoma" w:cs="Tahoma"/>
          <w:b/>
          <w:sz w:val="22"/>
          <w:szCs w:val="22"/>
          <w:lang w:val="en-US"/>
        </w:rPr>
      </w:pPr>
    </w:p>
    <w:p w14:paraId="00FC6BF8" w14:textId="77777777" w:rsidR="005D0D27" w:rsidRDefault="005D0D27" w:rsidP="005D0D27">
      <w:pPr>
        <w:pStyle w:val="ListParagraph"/>
        <w:numPr>
          <w:ilvl w:val="0"/>
          <w:numId w:val="8"/>
        </w:numPr>
        <w:jc w:val="both"/>
        <w:rPr>
          <w:rFonts w:ascii="Tahoma" w:hAnsi="Tahoma" w:cs="Tahoma"/>
          <w:sz w:val="22"/>
          <w:szCs w:val="22"/>
          <w:lang w:val="en-US"/>
        </w:rPr>
      </w:pPr>
      <w:r w:rsidRPr="005D0D27">
        <w:rPr>
          <w:rFonts w:ascii="Tahoma" w:hAnsi="Tahoma" w:cs="Tahoma"/>
          <w:sz w:val="22"/>
          <w:szCs w:val="22"/>
          <w:lang w:val="en-US"/>
        </w:rPr>
        <w:t>A condition based monitoring system shall be used to t</w:t>
      </w:r>
      <w:r>
        <w:rPr>
          <w:rFonts w:ascii="Tahoma" w:hAnsi="Tahoma" w:cs="Tahoma"/>
          <w:sz w:val="22"/>
          <w:szCs w:val="22"/>
          <w:lang w:val="en-US"/>
        </w:rPr>
        <w:t xml:space="preserve">rigger preventative maintenance as required. This system shall cover all equipment inclusive of Converting and Finishing departments and the VOC solvent abatement system. </w:t>
      </w:r>
      <w:r w:rsidR="006D2448">
        <w:rPr>
          <w:rFonts w:ascii="Tahoma" w:hAnsi="Tahoma" w:cs="Tahoma"/>
          <w:sz w:val="22"/>
          <w:szCs w:val="22"/>
          <w:lang w:val="en-US"/>
        </w:rPr>
        <w:t xml:space="preserve">The </w:t>
      </w:r>
      <w:r w:rsidR="006D2448" w:rsidRPr="006D2448">
        <w:rPr>
          <w:rFonts w:ascii="Tahoma" w:hAnsi="Tahoma" w:cs="Tahoma"/>
          <w:b/>
          <w:sz w:val="22"/>
          <w:szCs w:val="22"/>
          <w:lang w:val="en-US"/>
        </w:rPr>
        <w:t>Maintenance</w:t>
      </w:r>
      <w:r w:rsidR="006D2448">
        <w:rPr>
          <w:rFonts w:ascii="Tahoma" w:hAnsi="Tahoma" w:cs="Tahoma"/>
          <w:sz w:val="22"/>
          <w:szCs w:val="22"/>
          <w:lang w:val="en-US"/>
        </w:rPr>
        <w:t xml:space="preserve"> </w:t>
      </w:r>
      <w:r w:rsidRPr="005D0D27">
        <w:rPr>
          <w:rFonts w:ascii="Tahoma" w:hAnsi="Tahoma" w:cs="Tahoma"/>
          <w:b/>
          <w:sz w:val="22"/>
          <w:szCs w:val="22"/>
          <w:lang w:val="en-US"/>
        </w:rPr>
        <w:t>Condition Report</w:t>
      </w:r>
      <w:r>
        <w:rPr>
          <w:rFonts w:ascii="Tahoma" w:hAnsi="Tahoma" w:cs="Tahoma"/>
          <w:sz w:val="22"/>
          <w:szCs w:val="22"/>
          <w:lang w:val="en-US"/>
        </w:rPr>
        <w:t xml:space="preserve"> </w:t>
      </w:r>
      <w:r w:rsidR="006D2448">
        <w:rPr>
          <w:rFonts w:ascii="Tahoma" w:hAnsi="Tahoma" w:cs="Tahoma"/>
          <w:i/>
          <w:sz w:val="22"/>
          <w:szCs w:val="22"/>
          <w:lang w:val="en-US"/>
        </w:rPr>
        <w:t>(</w:t>
      </w:r>
      <w:proofErr w:type="gramStart"/>
      <w:r w:rsidR="006D2448">
        <w:rPr>
          <w:rFonts w:ascii="Tahoma" w:hAnsi="Tahoma" w:cs="Tahoma"/>
          <w:i/>
          <w:sz w:val="22"/>
          <w:szCs w:val="22"/>
          <w:lang w:val="en-US"/>
        </w:rPr>
        <w:t>W:Maintenance</w:t>
      </w:r>
      <w:proofErr w:type="gramEnd"/>
      <w:r w:rsidR="006D2448">
        <w:rPr>
          <w:rFonts w:ascii="Tahoma" w:hAnsi="Tahoma" w:cs="Tahoma"/>
          <w:i/>
          <w:sz w:val="22"/>
          <w:szCs w:val="22"/>
          <w:lang w:val="en-US"/>
        </w:rPr>
        <w:t>……</w:t>
      </w:r>
      <w:r w:rsidR="009E56D9" w:rsidRPr="009E56D9">
        <w:rPr>
          <w:rFonts w:ascii="Tahoma" w:hAnsi="Tahoma" w:cs="Tahoma"/>
          <w:i/>
          <w:sz w:val="22"/>
          <w:szCs w:val="22"/>
          <w:lang w:val="en-US"/>
        </w:rPr>
        <w:t>W:\Engineering\NEW_LAYOUT_EXAMPLE\PM_CONDITION_MONITORING</w:t>
      </w:r>
      <w:r w:rsidRPr="00C91CE4">
        <w:rPr>
          <w:rFonts w:ascii="Tahoma" w:hAnsi="Tahoma" w:cs="Tahoma"/>
          <w:i/>
          <w:sz w:val="22"/>
          <w:szCs w:val="22"/>
          <w:lang w:val="en-US"/>
        </w:rPr>
        <w:t>)</w:t>
      </w:r>
      <w:r>
        <w:rPr>
          <w:rFonts w:ascii="Tahoma" w:hAnsi="Tahoma" w:cs="Tahoma"/>
          <w:sz w:val="22"/>
          <w:szCs w:val="22"/>
          <w:lang w:val="en-US"/>
        </w:rPr>
        <w:t xml:space="preserve"> shall be completed every calendar month (spaced out approximately every 4 weeks). </w:t>
      </w:r>
    </w:p>
    <w:p w14:paraId="6EC6A6D6" w14:textId="77777777" w:rsidR="005D0D27" w:rsidRPr="005D0D27" w:rsidRDefault="005D0D27" w:rsidP="005D0D27">
      <w:pPr>
        <w:pStyle w:val="ListParagraph"/>
        <w:rPr>
          <w:rFonts w:ascii="Tahoma" w:hAnsi="Tahoma" w:cs="Tahoma"/>
          <w:sz w:val="22"/>
          <w:szCs w:val="22"/>
          <w:lang w:val="en-US"/>
        </w:rPr>
      </w:pPr>
    </w:p>
    <w:p w14:paraId="55FB6437" w14:textId="77777777" w:rsidR="005D0D27" w:rsidRDefault="005D0D27" w:rsidP="005D0D27">
      <w:pPr>
        <w:pStyle w:val="ListParagraph"/>
        <w:numPr>
          <w:ilvl w:val="0"/>
          <w:numId w:val="8"/>
        </w:numPr>
        <w:jc w:val="both"/>
        <w:rPr>
          <w:rFonts w:ascii="Tahoma" w:hAnsi="Tahoma" w:cs="Tahoma"/>
          <w:sz w:val="22"/>
          <w:szCs w:val="22"/>
          <w:lang w:val="en-US"/>
        </w:rPr>
      </w:pPr>
      <w:r>
        <w:rPr>
          <w:rFonts w:ascii="Tahoma" w:hAnsi="Tahoma" w:cs="Tahoma"/>
          <w:sz w:val="22"/>
          <w:szCs w:val="22"/>
          <w:lang w:val="en-US"/>
        </w:rPr>
        <w:t>In addition to the condition based monitoring system, the production equipment</w:t>
      </w:r>
      <w:r w:rsidR="00C91CE4">
        <w:rPr>
          <w:rFonts w:ascii="Tahoma" w:hAnsi="Tahoma" w:cs="Tahoma"/>
          <w:sz w:val="22"/>
          <w:szCs w:val="22"/>
          <w:lang w:val="en-US"/>
        </w:rPr>
        <w:t xml:space="preserve"> shall be inspected during the </w:t>
      </w:r>
      <w:r w:rsidR="00C91CE4" w:rsidRPr="00C91CE4">
        <w:rPr>
          <w:rFonts w:ascii="Tahoma" w:hAnsi="Tahoma" w:cs="Tahoma"/>
          <w:b/>
          <w:sz w:val="22"/>
          <w:szCs w:val="22"/>
          <w:lang w:val="en-US"/>
        </w:rPr>
        <w:t>Monthly Hygiene C</w:t>
      </w:r>
      <w:r w:rsidRPr="00C91CE4">
        <w:rPr>
          <w:rFonts w:ascii="Tahoma" w:hAnsi="Tahoma" w:cs="Tahoma"/>
          <w:b/>
          <w:sz w:val="22"/>
          <w:szCs w:val="22"/>
          <w:lang w:val="en-US"/>
        </w:rPr>
        <w:t>leans</w:t>
      </w:r>
      <w:r>
        <w:rPr>
          <w:rFonts w:ascii="Tahoma" w:hAnsi="Tahoma" w:cs="Tahoma"/>
          <w:sz w:val="22"/>
          <w:szCs w:val="22"/>
          <w:lang w:val="en-US"/>
        </w:rPr>
        <w:t xml:space="preserve"> </w:t>
      </w:r>
      <w:r w:rsidRPr="00C91CE4">
        <w:rPr>
          <w:rFonts w:ascii="Tahoma" w:hAnsi="Tahoma" w:cs="Tahoma"/>
          <w:i/>
          <w:sz w:val="22"/>
          <w:szCs w:val="22"/>
          <w:lang w:val="en-US"/>
        </w:rPr>
        <w:t>(</w:t>
      </w:r>
      <w:r w:rsidR="00997C3A">
        <w:rPr>
          <w:rFonts w:ascii="Tahoma" w:hAnsi="Tahoma" w:cs="Tahoma"/>
          <w:i/>
          <w:sz w:val="22"/>
          <w:szCs w:val="22"/>
          <w:lang w:val="en-US"/>
        </w:rPr>
        <w:t>G:\!</w:t>
      </w:r>
      <w:r w:rsidR="00997C3A" w:rsidRPr="00997C3A">
        <w:rPr>
          <w:rFonts w:ascii="Tahoma" w:hAnsi="Tahoma" w:cs="Tahoma"/>
          <w:i/>
          <w:sz w:val="22"/>
          <w:szCs w:val="22"/>
          <w:lang w:val="en-US"/>
        </w:rPr>
        <w:t>Doc Man Live\Manufacturing\Converting\Forms</w:t>
      </w:r>
      <w:r w:rsidR="00997C3A">
        <w:rPr>
          <w:rFonts w:ascii="Tahoma" w:hAnsi="Tahoma" w:cs="Tahoma"/>
          <w:i/>
          <w:sz w:val="22"/>
          <w:szCs w:val="22"/>
          <w:lang w:val="en-US"/>
        </w:rPr>
        <w:t xml:space="preserve"> &amp; </w:t>
      </w:r>
      <w:r w:rsidR="00997C3A" w:rsidRPr="00997C3A">
        <w:rPr>
          <w:rFonts w:ascii="Tahoma" w:hAnsi="Tahoma" w:cs="Tahoma"/>
          <w:i/>
          <w:sz w:val="22"/>
          <w:szCs w:val="22"/>
          <w:lang w:val="en-US"/>
        </w:rPr>
        <w:t>G:\! Doc Man Live\Manufacturing\Finishing\Forms</w:t>
      </w:r>
      <w:r w:rsidR="00997C3A">
        <w:rPr>
          <w:rFonts w:ascii="Tahoma" w:hAnsi="Tahoma" w:cs="Tahoma"/>
          <w:i/>
          <w:sz w:val="22"/>
          <w:szCs w:val="22"/>
          <w:lang w:val="en-US"/>
        </w:rPr>
        <w:t xml:space="preserve">). </w:t>
      </w:r>
      <w:r>
        <w:rPr>
          <w:rFonts w:ascii="Tahoma" w:hAnsi="Tahoma" w:cs="Tahoma"/>
          <w:sz w:val="22"/>
          <w:szCs w:val="22"/>
          <w:lang w:val="en-US"/>
        </w:rPr>
        <w:t>Any issues found during the hygiene clean will be communicated to the Engineering Team via the appropriate channels and investigated as appropriate.</w:t>
      </w:r>
    </w:p>
    <w:p w14:paraId="28407CC1" w14:textId="77777777" w:rsidR="005D0D27" w:rsidRPr="005D0D27" w:rsidRDefault="005D0D27" w:rsidP="005D0D27">
      <w:pPr>
        <w:pStyle w:val="ListParagraph"/>
        <w:rPr>
          <w:rFonts w:ascii="Tahoma" w:hAnsi="Tahoma" w:cs="Tahoma"/>
          <w:sz w:val="22"/>
          <w:szCs w:val="22"/>
          <w:lang w:val="en-US"/>
        </w:rPr>
      </w:pPr>
    </w:p>
    <w:p w14:paraId="4CFECBBC" w14:textId="77777777" w:rsidR="00C91CE4" w:rsidRDefault="005D0D27" w:rsidP="005D0D27">
      <w:pPr>
        <w:pStyle w:val="ListParagraph"/>
        <w:numPr>
          <w:ilvl w:val="0"/>
          <w:numId w:val="8"/>
        </w:numPr>
        <w:jc w:val="both"/>
        <w:rPr>
          <w:rFonts w:ascii="Tahoma" w:hAnsi="Tahoma" w:cs="Tahoma"/>
          <w:sz w:val="22"/>
          <w:szCs w:val="22"/>
          <w:lang w:val="en-US"/>
        </w:rPr>
      </w:pPr>
      <w:r>
        <w:rPr>
          <w:rFonts w:ascii="Tahoma" w:hAnsi="Tahoma" w:cs="Tahoma"/>
          <w:sz w:val="22"/>
          <w:szCs w:val="22"/>
          <w:lang w:val="en-US"/>
        </w:rPr>
        <w:t>If there is any risk of equipment failure that could ultimately lead to product contamination of any kind (whether foreign body or other)</w:t>
      </w:r>
      <w:r w:rsidR="00C91CE4">
        <w:rPr>
          <w:rFonts w:ascii="Tahoma" w:hAnsi="Tahoma" w:cs="Tahoma"/>
          <w:sz w:val="22"/>
          <w:szCs w:val="22"/>
          <w:lang w:val="en-US"/>
        </w:rPr>
        <w:t>, a separate inspection schedule will be carried out, with predetermined frequency mapped out upon risk assessment. This inspection schedule can be carried out by production personnel or engineering team members.</w:t>
      </w:r>
    </w:p>
    <w:p w14:paraId="65DABA0B" w14:textId="77777777" w:rsidR="000032C8" w:rsidRPr="000032C8" w:rsidRDefault="000032C8" w:rsidP="000032C8">
      <w:pPr>
        <w:pStyle w:val="ListParagraph"/>
        <w:rPr>
          <w:rFonts w:ascii="Tahoma" w:hAnsi="Tahoma" w:cs="Tahoma"/>
          <w:sz w:val="22"/>
          <w:szCs w:val="22"/>
          <w:lang w:val="en-US"/>
        </w:rPr>
      </w:pPr>
    </w:p>
    <w:p w14:paraId="13203488" w14:textId="77777777" w:rsidR="000032C8" w:rsidRDefault="000032C8" w:rsidP="005D0D27">
      <w:pPr>
        <w:pStyle w:val="ListParagraph"/>
        <w:numPr>
          <w:ilvl w:val="0"/>
          <w:numId w:val="8"/>
        </w:numPr>
        <w:jc w:val="both"/>
        <w:rPr>
          <w:rFonts w:ascii="Tahoma" w:hAnsi="Tahoma" w:cs="Tahoma"/>
          <w:sz w:val="22"/>
          <w:szCs w:val="22"/>
          <w:lang w:val="en-US"/>
        </w:rPr>
      </w:pPr>
      <w:r>
        <w:rPr>
          <w:rFonts w:ascii="Tahoma" w:hAnsi="Tahoma" w:cs="Tahoma"/>
          <w:sz w:val="22"/>
          <w:szCs w:val="22"/>
          <w:lang w:val="en-US"/>
        </w:rPr>
        <w:t xml:space="preserve">Maintenance work (whether planned or reactive) shall not put the product at risk. Following any maintenance work, an operator form the respective machine or Team Leader shall quantify that the equipment is checked and cleared to resume production by signing the </w:t>
      </w:r>
      <w:r w:rsidRPr="000032C8">
        <w:rPr>
          <w:rFonts w:ascii="Tahoma" w:hAnsi="Tahoma" w:cs="Tahoma"/>
          <w:b/>
          <w:sz w:val="22"/>
          <w:szCs w:val="22"/>
          <w:lang w:val="en-US"/>
        </w:rPr>
        <w:t xml:space="preserve">Maintenance – Production </w:t>
      </w:r>
      <w:r>
        <w:rPr>
          <w:rFonts w:ascii="Tahoma" w:hAnsi="Tahoma" w:cs="Tahoma"/>
          <w:b/>
          <w:sz w:val="22"/>
          <w:szCs w:val="22"/>
          <w:lang w:val="en-US"/>
        </w:rPr>
        <w:t>Hand-over S</w:t>
      </w:r>
      <w:r w:rsidRPr="000032C8">
        <w:rPr>
          <w:rFonts w:ascii="Tahoma" w:hAnsi="Tahoma" w:cs="Tahoma"/>
          <w:b/>
          <w:sz w:val="22"/>
          <w:szCs w:val="22"/>
          <w:lang w:val="en-US"/>
        </w:rPr>
        <w:t>heet</w:t>
      </w:r>
      <w:r>
        <w:rPr>
          <w:rFonts w:ascii="Tahoma" w:hAnsi="Tahoma" w:cs="Tahoma"/>
          <w:b/>
          <w:sz w:val="22"/>
          <w:szCs w:val="22"/>
          <w:lang w:val="en-US"/>
        </w:rPr>
        <w:t xml:space="preserve"> </w:t>
      </w:r>
      <w:r w:rsidR="006D2448">
        <w:rPr>
          <w:rFonts w:ascii="Tahoma" w:hAnsi="Tahoma" w:cs="Tahoma"/>
          <w:i/>
          <w:sz w:val="22"/>
          <w:szCs w:val="22"/>
          <w:lang w:val="en-US"/>
        </w:rPr>
        <w:t>(G:|</w:t>
      </w:r>
      <w:r w:rsidRPr="000032C8">
        <w:rPr>
          <w:rFonts w:ascii="Tahoma" w:hAnsi="Tahoma" w:cs="Tahoma"/>
          <w:i/>
          <w:sz w:val="22"/>
          <w:szCs w:val="22"/>
          <w:lang w:val="en-US"/>
        </w:rPr>
        <w:t>!Doc Man Live\</w:t>
      </w:r>
      <w:proofErr w:type="spellStart"/>
      <w:r w:rsidR="009E56D9">
        <w:rPr>
          <w:rFonts w:ascii="Tahoma" w:hAnsi="Tahoma" w:cs="Tahoma"/>
          <w:i/>
          <w:sz w:val="22"/>
          <w:szCs w:val="22"/>
          <w:lang w:val="en-US"/>
        </w:rPr>
        <w:t>Eng</w:t>
      </w:r>
      <w:proofErr w:type="spellEnd"/>
      <w:r w:rsidR="009E56D9">
        <w:rPr>
          <w:rFonts w:ascii="Tahoma" w:hAnsi="Tahoma" w:cs="Tahoma"/>
          <w:i/>
          <w:sz w:val="22"/>
          <w:szCs w:val="22"/>
          <w:lang w:val="en-US"/>
        </w:rPr>
        <w:t xml:space="preserve"> &amp; </w:t>
      </w:r>
      <w:proofErr w:type="spellStart"/>
      <w:r w:rsidR="009E56D9">
        <w:rPr>
          <w:rFonts w:ascii="Tahoma" w:hAnsi="Tahoma" w:cs="Tahoma"/>
          <w:i/>
          <w:sz w:val="22"/>
          <w:szCs w:val="22"/>
          <w:lang w:val="en-US"/>
        </w:rPr>
        <w:t>Maint</w:t>
      </w:r>
      <w:proofErr w:type="spellEnd"/>
      <w:r w:rsidRPr="000032C8">
        <w:rPr>
          <w:rFonts w:ascii="Tahoma" w:hAnsi="Tahoma" w:cs="Tahoma"/>
          <w:i/>
          <w:sz w:val="22"/>
          <w:szCs w:val="22"/>
          <w:lang w:val="en-US"/>
        </w:rPr>
        <w:t>)</w:t>
      </w:r>
      <w:r>
        <w:rPr>
          <w:rFonts w:ascii="Tahoma" w:hAnsi="Tahoma" w:cs="Tahoma"/>
          <w:sz w:val="22"/>
          <w:szCs w:val="22"/>
          <w:lang w:val="en-US"/>
        </w:rPr>
        <w:t>. This sheet will also confirm that all maintenance equipment has been cleared away from the production area.</w:t>
      </w:r>
    </w:p>
    <w:p w14:paraId="558BF489" w14:textId="77777777" w:rsidR="000032C8" w:rsidRPr="000032C8" w:rsidRDefault="000032C8" w:rsidP="000032C8">
      <w:pPr>
        <w:pStyle w:val="ListParagraph"/>
        <w:rPr>
          <w:rFonts w:ascii="Tahoma" w:hAnsi="Tahoma" w:cs="Tahoma"/>
          <w:sz w:val="22"/>
          <w:szCs w:val="22"/>
          <w:lang w:val="en-US"/>
        </w:rPr>
      </w:pPr>
    </w:p>
    <w:p w14:paraId="75310F45" w14:textId="77777777" w:rsidR="000032C8" w:rsidRDefault="000032C8" w:rsidP="005D0D27">
      <w:pPr>
        <w:pStyle w:val="ListParagraph"/>
        <w:numPr>
          <w:ilvl w:val="0"/>
          <w:numId w:val="8"/>
        </w:numPr>
        <w:jc w:val="both"/>
        <w:rPr>
          <w:rFonts w:ascii="Tahoma" w:hAnsi="Tahoma" w:cs="Tahoma"/>
          <w:sz w:val="22"/>
          <w:szCs w:val="22"/>
          <w:lang w:val="en-US"/>
        </w:rPr>
      </w:pPr>
      <w:r>
        <w:rPr>
          <w:rFonts w:ascii="Tahoma" w:hAnsi="Tahoma" w:cs="Tahoma"/>
          <w:sz w:val="22"/>
          <w:szCs w:val="22"/>
          <w:lang w:val="en-US"/>
        </w:rPr>
        <w:t>Temporary repairs / modifications using tape / cardboard etc are only to be permitted in emergencies. Please see specific procedure for detail (</w:t>
      </w:r>
      <w:r w:rsidRPr="009E56D9">
        <w:rPr>
          <w:rFonts w:ascii="Tahoma" w:hAnsi="Tahoma" w:cs="Tahoma"/>
          <w:i/>
          <w:sz w:val="22"/>
          <w:szCs w:val="22"/>
          <w:lang w:val="en-US"/>
        </w:rPr>
        <w:t>G:\!Doc Man Live\</w:t>
      </w:r>
      <w:proofErr w:type="spellStart"/>
      <w:r w:rsidR="009E56D9">
        <w:rPr>
          <w:rFonts w:ascii="Tahoma" w:hAnsi="Tahoma" w:cs="Tahoma"/>
          <w:i/>
          <w:sz w:val="22"/>
          <w:szCs w:val="22"/>
          <w:lang w:val="en-US"/>
        </w:rPr>
        <w:t>Eng</w:t>
      </w:r>
      <w:proofErr w:type="spellEnd"/>
      <w:r w:rsidR="009E56D9">
        <w:rPr>
          <w:rFonts w:ascii="Tahoma" w:hAnsi="Tahoma" w:cs="Tahoma"/>
          <w:i/>
          <w:sz w:val="22"/>
          <w:szCs w:val="22"/>
          <w:lang w:val="en-US"/>
        </w:rPr>
        <w:t xml:space="preserve"> &amp; </w:t>
      </w:r>
      <w:proofErr w:type="spellStart"/>
      <w:r w:rsidR="009E56D9">
        <w:rPr>
          <w:rFonts w:ascii="Tahoma" w:hAnsi="Tahoma" w:cs="Tahoma"/>
          <w:i/>
          <w:sz w:val="22"/>
          <w:szCs w:val="22"/>
          <w:lang w:val="en-US"/>
        </w:rPr>
        <w:t>Maint</w:t>
      </w:r>
      <w:proofErr w:type="spellEnd"/>
      <w:r w:rsidR="009E56D9">
        <w:rPr>
          <w:rFonts w:ascii="Tahoma" w:hAnsi="Tahoma" w:cs="Tahoma"/>
          <w:i/>
          <w:sz w:val="22"/>
          <w:szCs w:val="22"/>
          <w:lang w:val="en-US"/>
        </w:rPr>
        <w:t>)</w:t>
      </w:r>
      <w:r>
        <w:rPr>
          <w:rFonts w:ascii="Tahoma" w:hAnsi="Tahoma" w:cs="Tahoma"/>
          <w:sz w:val="22"/>
          <w:szCs w:val="22"/>
          <w:lang w:val="en-US"/>
        </w:rPr>
        <w:t>.</w:t>
      </w:r>
    </w:p>
    <w:p w14:paraId="7623D2A8" w14:textId="77777777" w:rsidR="00C91CE4" w:rsidRPr="00C91CE4" w:rsidRDefault="00C91CE4" w:rsidP="00C91CE4">
      <w:pPr>
        <w:pStyle w:val="ListParagraph"/>
        <w:rPr>
          <w:rFonts w:ascii="Tahoma" w:hAnsi="Tahoma" w:cs="Tahoma"/>
          <w:sz w:val="22"/>
          <w:szCs w:val="22"/>
          <w:lang w:val="en-US"/>
        </w:rPr>
      </w:pPr>
    </w:p>
    <w:p w14:paraId="57557C54" w14:textId="77777777" w:rsidR="005D0D27" w:rsidRDefault="00914B2F" w:rsidP="005D0D27">
      <w:pPr>
        <w:pStyle w:val="ListParagraph"/>
        <w:numPr>
          <w:ilvl w:val="0"/>
          <w:numId w:val="8"/>
        </w:numPr>
        <w:jc w:val="both"/>
        <w:rPr>
          <w:rFonts w:ascii="Tahoma" w:hAnsi="Tahoma" w:cs="Tahoma"/>
          <w:sz w:val="22"/>
          <w:szCs w:val="22"/>
          <w:lang w:val="en-US"/>
        </w:rPr>
      </w:pPr>
      <w:r>
        <w:rPr>
          <w:rFonts w:ascii="Tahoma" w:hAnsi="Tahoma" w:cs="Tahoma"/>
          <w:sz w:val="22"/>
          <w:szCs w:val="22"/>
          <w:lang w:val="en-US"/>
        </w:rPr>
        <w:lastRenderedPageBreak/>
        <w:t>All wooden equipment shall be properly sealed to enable effective cleaning. This equipment shall be reviewed to ensure that it is kept clean, in good condition and free from all physical contaminants.</w:t>
      </w:r>
    </w:p>
    <w:p w14:paraId="058F81C1" w14:textId="77777777" w:rsidR="00914B2F" w:rsidRPr="00914B2F" w:rsidRDefault="00914B2F" w:rsidP="00914B2F">
      <w:pPr>
        <w:pStyle w:val="ListParagraph"/>
        <w:rPr>
          <w:rFonts w:ascii="Tahoma" w:hAnsi="Tahoma" w:cs="Tahoma"/>
          <w:sz w:val="22"/>
          <w:szCs w:val="22"/>
          <w:lang w:val="en-US"/>
        </w:rPr>
      </w:pPr>
    </w:p>
    <w:p w14:paraId="6D71776B" w14:textId="77777777" w:rsidR="00914B2F" w:rsidRDefault="00914B2F" w:rsidP="005D0D27">
      <w:pPr>
        <w:pStyle w:val="ListParagraph"/>
        <w:numPr>
          <w:ilvl w:val="0"/>
          <w:numId w:val="8"/>
        </w:numPr>
        <w:jc w:val="both"/>
        <w:rPr>
          <w:rFonts w:ascii="Tahoma" w:hAnsi="Tahoma" w:cs="Tahoma"/>
          <w:sz w:val="22"/>
          <w:szCs w:val="22"/>
          <w:lang w:val="en-US"/>
        </w:rPr>
      </w:pPr>
      <w:r>
        <w:rPr>
          <w:rFonts w:ascii="Tahoma" w:hAnsi="Tahoma" w:cs="Tahoma"/>
          <w:sz w:val="22"/>
          <w:szCs w:val="22"/>
          <w:lang w:val="en-US"/>
        </w:rPr>
        <w:t xml:space="preserve">The Engineering Workshop shall be kept organized and as practicably tidy as possible. Contamination risk to product shall be minimized by ensuring that swarf mats are in appropriate place and all doors are kept closed when not in direct use. </w:t>
      </w:r>
    </w:p>
    <w:p w14:paraId="34FF2774" w14:textId="77777777" w:rsidR="00914B2F" w:rsidRPr="00914B2F" w:rsidRDefault="00914B2F" w:rsidP="00914B2F">
      <w:pPr>
        <w:pStyle w:val="ListParagraph"/>
        <w:rPr>
          <w:rFonts w:ascii="Tahoma" w:hAnsi="Tahoma" w:cs="Tahoma"/>
          <w:sz w:val="22"/>
          <w:szCs w:val="22"/>
          <w:lang w:val="en-US"/>
        </w:rPr>
      </w:pPr>
    </w:p>
    <w:p w14:paraId="3B99500D" w14:textId="77777777" w:rsidR="00914B2F" w:rsidRPr="00914B2F" w:rsidRDefault="00914B2F" w:rsidP="00914B2F">
      <w:pPr>
        <w:pStyle w:val="ListParagraph"/>
        <w:widowControl w:val="0"/>
        <w:numPr>
          <w:ilvl w:val="0"/>
          <w:numId w:val="8"/>
        </w:numPr>
        <w:ind w:right="544"/>
        <w:jc w:val="both"/>
      </w:pPr>
      <w:r w:rsidRPr="00914B2F">
        <w:rPr>
          <w:rFonts w:ascii="Tahoma" w:hAnsi="Tahoma" w:cs="Tahoma"/>
          <w:sz w:val="22"/>
          <w:szCs w:val="22"/>
          <w:lang w:val="en-US"/>
        </w:rPr>
        <w:t>A Maintenance based a</w:t>
      </w:r>
      <w:r>
        <w:rPr>
          <w:rFonts w:ascii="Tahoma" w:hAnsi="Tahoma" w:cs="Tahoma"/>
          <w:sz w:val="22"/>
          <w:szCs w:val="22"/>
          <w:lang w:val="en-US"/>
        </w:rPr>
        <w:t>udit will be carried out at least quarterly. The purpose of this audit is to review the plant and equipment periodically to capture any short-falls in the on–going site maintenance. This audit can be led by the production teams or engineering team.</w:t>
      </w:r>
    </w:p>
    <w:p w14:paraId="03A0E46F" w14:textId="77777777" w:rsidR="00914B2F" w:rsidRDefault="00914B2F" w:rsidP="00914B2F">
      <w:pPr>
        <w:pStyle w:val="ListParagraph"/>
      </w:pPr>
    </w:p>
    <w:p w14:paraId="4E682468" w14:textId="77777777" w:rsidR="00914B2F" w:rsidRPr="00914B2F" w:rsidRDefault="00914B2F" w:rsidP="00914B2F">
      <w:pPr>
        <w:pStyle w:val="ListParagraph"/>
        <w:widowControl w:val="0"/>
        <w:ind w:right="544"/>
        <w:jc w:val="both"/>
        <w:rPr>
          <w:rFonts w:ascii="Tahoma" w:hAnsi="Tahoma" w:cs="Tahoma"/>
        </w:rPr>
      </w:pPr>
    </w:p>
    <w:sectPr w:rsidR="00914B2F" w:rsidRPr="00914B2F" w:rsidSect="00C440AD">
      <w:headerReference w:type="default" r:id="rId8"/>
      <w:footerReference w:type="default" r:id="rId9"/>
      <w:headerReference w:type="first" r:id="rId10"/>
      <w:footerReference w:type="first" r:id="rId11"/>
      <w:pgSz w:w="11909" w:h="16834" w:code="9"/>
      <w:pgMar w:top="2268" w:right="1418" w:bottom="2438" w:left="1418" w:header="448"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A0A224" w14:textId="77777777" w:rsidR="006B15E3" w:rsidRDefault="006B15E3">
      <w:r>
        <w:separator/>
      </w:r>
    </w:p>
  </w:endnote>
  <w:endnote w:type="continuationSeparator" w:id="0">
    <w:p w14:paraId="21F664E9" w14:textId="77777777" w:rsidR="006B15E3" w:rsidRDefault="006B1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8D714" w14:textId="77777777" w:rsidR="00EB446A" w:rsidRPr="00352D13" w:rsidRDefault="00EB446A" w:rsidP="00D96309">
    <w:pPr>
      <w:pStyle w:val="Footer"/>
      <w:ind w:left="7050" w:hanging="7050"/>
      <w:rPr>
        <w:b/>
        <w:sz w:val="20"/>
        <w:szCs w:val="20"/>
      </w:rPr>
    </w:pPr>
    <w:proofErr w:type="gramStart"/>
    <w:r w:rsidRPr="002C66AC">
      <w:rPr>
        <w:sz w:val="20"/>
        <w:szCs w:val="20"/>
      </w:rPr>
      <w:t>G:</w:t>
    </w:r>
    <w:r>
      <w:rPr>
        <w:sz w:val="20"/>
        <w:szCs w:val="20"/>
      </w:rPr>
      <w:t>\</w:t>
    </w:r>
    <w:r w:rsidR="00511614">
      <w:rPr>
        <w:sz w:val="20"/>
        <w:szCs w:val="20"/>
      </w:rPr>
      <w:t>!Doc</w:t>
    </w:r>
    <w:proofErr w:type="gramEnd"/>
    <w:r w:rsidRPr="002C66AC">
      <w:rPr>
        <w:sz w:val="20"/>
        <w:szCs w:val="20"/>
      </w:rPr>
      <w:t>_M</w:t>
    </w:r>
    <w:r w:rsidR="00511614">
      <w:rPr>
        <w:sz w:val="20"/>
        <w:szCs w:val="20"/>
      </w:rPr>
      <w:t>an_Live</w:t>
    </w:r>
    <w:r w:rsidRPr="002C66AC">
      <w:rPr>
        <w:sz w:val="20"/>
        <w:szCs w:val="20"/>
      </w:rPr>
      <w:t>\</w:t>
    </w:r>
    <w:r w:rsidR="00997C3A">
      <w:rPr>
        <w:sz w:val="20"/>
        <w:szCs w:val="20"/>
      </w:rPr>
      <w:t xml:space="preserve">Eng &amp; </w:t>
    </w:r>
    <w:proofErr w:type="spellStart"/>
    <w:r w:rsidR="00997C3A">
      <w:rPr>
        <w:sz w:val="20"/>
        <w:szCs w:val="20"/>
      </w:rPr>
      <w:t>Maint</w:t>
    </w:r>
    <w:proofErr w:type="spellEnd"/>
    <w:r w:rsidR="0074572A">
      <w:rPr>
        <w:sz w:val="20"/>
        <w:szCs w:val="20"/>
      </w:rPr>
      <w:t>\Maintenance</w:t>
    </w:r>
    <w:r w:rsidR="00511614">
      <w:rPr>
        <w:sz w:val="20"/>
        <w:szCs w:val="20"/>
      </w:rPr>
      <w:t>_</w:t>
    </w:r>
    <w:r w:rsidR="0074572A">
      <w:rPr>
        <w:sz w:val="20"/>
        <w:szCs w:val="20"/>
      </w:rPr>
      <w:t>System_Guidelines_</w:t>
    </w:r>
    <w:r>
      <w:rPr>
        <w:sz w:val="20"/>
        <w:szCs w:val="20"/>
      </w:rPr>
      <w:t>V</w:t>
    </w:r>
    <w:r w:rsidR="00945258">
      <w:rPr>
        <w:sz w:val="20"/>
        <w:szCs w:val="20"/>
      </w:rPr>
      <w:t>3</w:t>
    </w:r>
    <w:r w:rsidR="002518A8">
      <w:rPr>
        <w:sz w:val="20"/>
        <w:szCs w:val="20"/>
      </w:rPr>
      <w:t>_2</w:t>
    </w:r>
    <w:r w:rsidR="00945258">
      <w:rPr>
        <w:sz w:val="20"/>
        <w:szCs w:val="20"/>
      </w:rPr>
      <w:t>0193001</w:t>
    </w:r>
    <w:r w:rsidR="0074572A">
      <w:rPr>
        <w:sz w:val="20"/>
        <w:szCs w:val="20"/>
      </w:rPr>
      <w:t xml:space="preserve"> </w:t>
    </w:r>
    <w:r w:rsidRPr="002C66AC">
      <w:rPr>
        <w:sz w:val="20"/>
        <w:szCs w:val="20"/>
      </w:rPr>
      <w:tab/>
    </w:r>
    <w:r w:rsidRPr="00352D13">
      <w:rPr>
        <w:b/>
        <w:sz w:val="20"/>
        <w:szCs w:val="20"/>
      </w:rPr>
      <w:t>Uncontrolled when printed</w:t>
    </w:r>
  </w:p>
  <w:p w14:paraId="52AFDFF3" w14:textId="77777777" w:rsidR="00EB446A" w:rsidRDefault="00EB446A" w:rsidP="002C66AC">
    <w:pPr>
      <w:rPr>
        <w:rFonts w:ascii="Arial Narrow" w:hAnsi="Arial Narrow"/>
        <w:sz w:val="15"/>
        <w:szCs w:val="15"/>
      </w:rPr>
    </w:pPr>
  </w:p>
  <w:p w14:paraId="402F4445" w14:textId="77777777" w:rsidR="00EB446A" w:rsidRDefault="00EB446A" w:rsidP="002C66AC">
    <w:pPr>
      <w:rPr>
        <w:rFonts w:ascii="Arial Narrow" w:hAnsi="Arial Narrow"/>
        <w:sz w:val="15"/>
        <w:szCs w:val="15"/>
      </w:rPr>
    </w:pPr>
  </w:p>
  <w:p w14:paraId="705AE07B" w14:textId="77777777" w:rsidR="00EB446A" w:rsidRPr="000452BB" w:rsidRDefault="00EB446A" w:rsidP="002C66AC">
    <w:pPr>
      <w:jc w:val="center"/>
      <w:rPr>
        <w:rFonts w:ascii="Tahoma" w:hAnsi="Tahoma" w:cs="Tahoma"/>
        <w:sz w:val="14"/>
        <w:szCs w:val="14"/>
      </w:rPr>
    </w:pPr>
  </w:p>
  <w:p w14:paraId="6962D195" w14:textId="77777777" w:rsidR="00EB446A" w:rsidRDefault="00EB44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1F4F5" w14:textId="77777777" w:rsidR="00EB446A" w:rsidRPr="002C66AC" w:rsidRDefault="00EB446A" w:rsidP="002719F5">
    <w:pPr>
      <w:pStyle w:val="Footer"/>
      <w:rPr>
        <w:sz w:val="20"/>
        <w:szCs w:val="20"/>
      </w:rPr>
    </w:pPr>
    <w:r w:rsidRPr="002C66AC">
      <w:rPr>
        <w:sz w:val="20"/>
        <w:szCs w:val="20"/>
      </w:rPr>
      <w:t>G:</w:t>
    </w:r>
    <w:r>
      <w:rPr>
        <w:sz w:val="20"/>
        <w:szCs w:val="20"/>
      </w:rPr>
      <w:t>\</w:t>
    </w:r>
    <w:r w:rsidRPr="002C66AC">
      <w:rPr>
        <w:sz w:val="20"/>
        <w:szCs w:val="20"/>
      </w:rPr>
      <w:t>DOC_M</w:t>
    </w:r>
    <w:r>
      <w:rPr>
        <w:sz w:val="20"/>
        <w:szCs w:val="20"/>
      </w:rPr>
      <w:t>AN</w:t>
    </w:r>
    <w:r w:rsidRPr="002C66AC">
      <w:rPr>
        <w:sz w:val="20"/>
        <w:szCs w:val="20"/>
      </w:rPr>
      <w:t>\Document Control_V1_20140127.pdf</w:t>
    </w:r>
    <w:r w:rsidRPr="002C66AC">
      <w:rPr>
        <w:sz w:val="20"/>
        <w:szCs w:val="20"/>
      </w:rPr>
      <w:tab/>
      <w:t>Rev1-23/01/14</w:t>
    </w:r>
  </w:p>
  <w:p w14:paraId="52AF245C" w14:textId="77777777" w:rsidR="00EB446A" w:rsidRDefault="00EB446A" w:rsidP="002719F5">
    <w:pPr>
      <w:pStyle w:val="Footer"/>
      <w:rPr>
        <w:sz w:val="20"/>
        <w:szCs w:val="20"/>
      </w:rPr>
    </w:pPr>
    <w:r w:rsidRPr="002C66AC">
      <w:rPr>
        <w:sz w:val="20"/>
        <w:szCs w:val="20"/>
      </w:rPr>
      <w:t>Uncontrolled when printed</w:t>
    </w:r>
  </w:p>
  <w:p w14:paraId="2412B098" w14:textId="77777777" w:rsidR="00EB446A" w:rsidRDefault="00EB446A" w:rsidP="002C66AC">
    <w:pPr>
      <w:rPr>
        <w:rFonts w:ascii="Arial Narrow" w:hAnsi="Arial Narrow"/>
        <w:sz w:val="15"/>
        <w:szCs w:val="15"/>
      </w:rPr>
    </w:pPr>
  </w:p>
  <w:p w14:paraId="7C0D8285" w14:textId="77777777" w:rsidR="00EB446A" w:rsidRDefault="00EB446A" w:rsidP="002C66AC">
    <w:pPr>
      <w:rPr>
        <w:rFonts w:ascii="Arial Narrow" w:hAnsi="Arial Narrow"/>
        <w:sz w:val="15"/>
        <w:szCs w:val="15"/>
      </w:rPr>
    </w:pPr>
  </w:p>
  <w:p w14:paraId="2D551736" w14:textId="77777777" w:rsidR="00EB446A" w:rsidRPr="000452BB" w:rsidRDefault="00EB446A" w:rsidP="002C66AC">
    <w:pPr>
      <w:jc w:val="center"/>
      <w:rPr>
        <w:rFonts w:ascii="Tahoma" w:hAnsi="Tahoma" w:cs="Tahoma"/>
        <w:sz w:val="14"/>
        <w:szCs w:val="14"/>
      </w:rPr>
    </w:pPr>
    <w:r w:rsidRPr="000452BB">
      <w:rPr>
        <w:rFonts w:ascii="Tahoma" w:hAnsi="Tahoma" w:cs="Tahoma"/>
        <w:sz w:val="14"/>
        <w:szCs w:val="14"/>
      </w:rPr>
      <w:t xml:space="preserve">Registered in England No. </w:t>
    </w:r>
    <w:r w:rsidRPr="00E51B2E">
      <w:rPr>
        <w:rStyle w:val="Strong"/>
        <w:rFonts w:ascii="Tahoma" w:hAnsi="Tahoma" w:cs="Tahoma"/>
        <w:b w:val="0"/>
        <w:color w:val="00144D"/>
        <w:sz w:val="14"/>
        <w:szCs w:val="14"/>
      </w:rPr>
      <w:t>08541340</w:t>
    </w:r>
    <w:r w:rsidRPr="000452BB">
      <w:rPr>
        <w:rFonts w:ascii="Tahoma" w:hAnsi="Tahoma" w:cs="Tahoma"/>
        <w:sz w:val="14"/>
        <w:szCs w:val="14"/>
      </w:rPr>
      <w:t xml:space="preserve"> Registered Office: </w:t>
    </w:r>
    <w:r>
      <w:rPr>
        <w:rFonts w:ascii="Tahoma" w:hAnsi="Tahoma" w:cs="Tahoma"/>
        <w:sz w:val="14"/>
        <w:szCs w:val="14"/>
      </w:rPr>
      <w:t>Stourbridge Road, Bridgnorth, Shropshire. WV15 6AW</w:t>
    </w:r>
  </w:p>
  <w:p w14:paraId="346845DD" w14:textId="77777777" w:rsidR="00EB446A" w:rsidRPr="00486AFB" w:rsidRDefault="00EB446A" w:rsidP="00486AFB">
    <w:pPr>
      <w:jc w:val="center"/>
      <w:rPr>
        <w:rFonts w:ascii="Tahoma" w:hAnsi="Tahoma" w:cs="Tahoma"/>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9EEFB3" w14:textId="77777777" w:rsidR="006B15E3" w:rsidRDefault="006B15E3">
      <w:r>
        <w:separator/>
      </w:r>
    </w:p>
  </w:footnote>
  <w:footnote w:type="continuationSeparator" w:id="0">
    <w:p w14:paraId="0713577F" w14:textId="77777777" w:rsidR="006B15E3" w:rsidRDefault="006B15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0FE7A" w14:textId="77777777" w:rsidR="00EB446A" w:rsidRDefault="002518A8" w:rsidP="00443C5F">
    <w:pPr>
      <w:pStyle w:val="Header"/>
      <w:jc w:val="center"/>
    </w:pPr>
    <w:ins w:id="1" w:author="fothergillc" w:date="2015-12-30T16:39:00Z">
      <w:r>
        <w:rPr>
          <w:noProof/>
          <w:lang w:eastAsia="en-GB"/>
        </w:rPr>
        <w:drawing>
          <wp:inline distT="0" distB="0" distL="0" distR="0" wp14:anchorId="3625900B" wp14:editId="5A13C4BF">
            <wp:extent cx="4068838" cy="1009815"/>
            <wp:effectExtent l="19050" t="0" r="7862" b="0"/>
            <wp:docPr id="1" name="Picture 2" descr="monetauk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etauklogo.png"/>
                    <pic:cNvPicPr/>
                  </pic:nvPicPr>
                  <pic:blipFill>
                    <a:blip r:embed="rId1"/>
                    <a:stretch>
                      <a:fillRect/>
                    </a:stretch>
                  </pic:blipFill>
                  <pic:spPr>
                    <a:xfrm>
                      <a:off x="0" y="0"/>
                      <a:ext cx="4074887" cy="1011316"/>
                    </a:xfrm>
                    <a:prstGeom prst="rect">
                      <a:avLst/>
                    </a:prstGeom>
                  </pic:spPr>
                </pic:pic>
              </a:graphicData>
            </a:graphic>
          </wp:inline>
        </w:drawing>
      </w:r>
    </w:ins>
  </w:p>
  <w:p w14:paraId="2D3F6623" w14:textId="77777777" w:rsidR="00EB446A" w:rsidRDefault="00EB446A" w:rsidP="00443C5F">
    <w:pPr>
      <w:pStyle w:val="Header"/>
      <w:jc w:val="center"/>
    </w:pPr>
  </w:p>
  <w:p w14:paraId="743E220E" w14:textId="77777777" w:rsidR="00EB446A" w:rsidRDefault="00EB446A" w:rsidP="00443C5F">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D580A" w14:textId="77777777" w:rsidR="00EB446A" w:rsidRDefault="00EB446A" w:rsidP="00F47999">
    <w:pPr>
      <w:pStyle w:val="Header"/>
      <w:jc w:val="center"/>
    </w:pPr>
    <w:r>
      <w:rPr>
        <w:noProof/>
        <w:lang w:eastAsia="en-GB"/>
      </w:rPr>
      <w:drawing>
        <wp:inline distT="0" distB="0" distL="0" distR="0" wp14:anchorId="436FA98E" wp14:editId="2DC88215">
          <wp:extent cx="2515617" cy="1000529"/>
          <wp:effectExtent l="19050" t="0" r="0" b="0"/>
          <wp:docPr id="3" name="Picture 2" descr="monetauk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etauklogo.png"/>
                  <pic:cNvPicPr/>
                </pic:nvPicPr>
                <pic:blipFill>
                  <a:blip r:embed="rId1"/>
                  <a:stretch>
                    <a:fillRect/>
                  </a:stretch>
                </pic:blipFill>
                <pic:spPr>
                  <a:xfrm>
                    <a:off x="0" y="0"/>
                    <a:ext cx="2515617" cy="1000529"/>
                  </a:xfrm>
                  <a:prstGeom prst="rect">
                    <a:avLst/>
                  </a:prstGeom>
                </pic:spPr>
              </pic:pic>
            </a:graphicData>
          </a:graphic>
        </wp:inline>
      </w:drawing>
    </w:r>
  </w:p>
  <w:p w14:paraId="24D74F3A" w14:textId="77777777" w:rsidR="00EB446A" w:rsidRDefault="00EB446A" w:rsidP="00F47999">
    <w:pPr>
      <w:pStyle w:val="Header"/>
      <w:jc w:val="center"/>
    </w:pPr>
  </w:p>
  <w:p w14:paraId="73072481" w14:textId="77777777" w:rsidR="00EB446A" w:rsidRDefault="00EB44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77552"/>
    <w:multiLevelType w:val="hybridMultilevel"/>
    <w:tmpl w:val="5D5AE39E"/>
    <w:lvl w:ilvl="0" w:tplc="23C82CB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6F6DB4"/>
    <w:multiLevelType w:val="hybridMultilevel"/>
    <w:tmpl w:val="DEDE965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3483504F"/>
    <w:multiLevelType w:val="hybridMultilevel"/>
    <w:tmpl w:val="5E369EB4"/>
    <w:lvl w:ilvl="0" w:tplc="08090001">
      <w:start w:val="4"/>
      <w:numFmt w:val="bullet"/>
      <w:lvlText w:val=""/>
      <w:lvlJc w:val="left"/>
      <w:pPr>
        <w:ind w:left="720" w:hanging="360"/>
      </w:pPr>
      <w:rPr>
        <w:rFonts w:ascii="Symbol" w:eastAsia="Times New Roman"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8314D5"/>
    <w:multiLevelType w:val="hybridMultilevel"/>
    <w:tmpl w:val="21F62FD2"/>
    <w:lvl w:ilvl="0" w:tplc="23C82CB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CE5356"/>
    <w:multiLevelType w:val="hybridMultilevel"/>
    <w:tmpl w:val="28824F5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E021935"/>
    <w:multiLevelType w:val="hybridMultilevel"/>
    <w:tmpl w:val="842279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3F53DC7"/>
    <w:multiLevelType w:val="hybridMultilevel"/>
    <w:tmpl w:val="DDFE08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5F5A2B"/>
    <w:multiLevelType w:val="hybridMultilevel"/>
    <w:tmpl w:val="B9941BB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FC1106"/>
    <w:multiLevelType w:val="hybridMultilevel"/>
    <w:tmpl w:val="2A3E1A9E"/>
    <w:lvl w:ilvl="0" w:tplc="08090001">
      <w:start w:val="5"/>
      <w:numFmt w:val="bullet"/>
      <w:lvlText w:val=""/>
      <w:lvlJc w:val="left"/>
      <w:pPr>
        <w:ind w:left="720" w:hanging="360"/>
      </w:pPr>
      <w:rPr>
        <w:rFonts w:ascii="Symbol" w:eastAsia="Times New Roman"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7"/>
  </w:num>
  <w:num w:numId="4">
    <w:abstractNumId w:val="5"/>
  </w:num>
  <w:num w:numId="5">
    <w:abstractNumId w:val="1"/>
  </w:num>
  <w:num w:numId="6">
    <w:abstractNumId w:val="4"/>
  </w:num>
  <w:num w:numId="7">
    <w:abstractNumId w:val="8"/>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oNotShadeFormData/>
  <w:characterSpacingControl w:val="doNotCompress"/>
  <w:hdrShapeDefaults>
    <o:shapedefaults v:ext="edit" spidmax="90113">
      <o:colormenu v:ext="edit" fillcolor="none [1951]"/>
    </o:shapedefaults>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51B2E"/>
    <w:rsid w:val="000032C8"/>
    <w:rsid w:val="000072B0"/>
    <w:rsid w:val="00025A7B"/>
    <w:rsid w:val="0003022A"/>
    <w:rsid w:val="000452BB"/>
    <w:rsid w:val="00047A39"/>
    <w:rsid w:val="0005289A"/>
    <w:rsid w:val="00082ABE"/>
    <w:rsid w:val="00093748"/>
    <w:rsid w:val="000E771F"/>
    <w:rsid w:val="000F5627"/>
    <w:rsid w:val="00141607"/>
    <w:rsid w:val="001461BA"/>
    <w:rsid w:val="001552B6"/>
    <w:rsid w:val="001836B4"/>
    <w:rsid w:val="001841C7"/>
    <w:rsid w:val="001847B1"/>
    <w:rsid w:val="001C34A5"/>
    <w:rsid w:val="001D14B8"/>
    <w:rsid w:val="00205901"/>
    <w:rsid w:val="00205E08"/>
    <w:rsid w:val="00224D1A"/>
    <w:rsid w:val="002517CC"/>
    <w:rsid w:val="002518A8"/>
    <w:rsid w:val="00256841"/>
    <w:rsid w:val="00267CD0"/>
    <w:rsid w:val="002719F5"/>
    <w:rsid w:val="00277450"/>
    <w:rsid w:val="0028677F"/>
    <w:rsid w:val="002C66AC"/>
    <w:rsid w:val="002E18B1"/>
    <w:rsid w:val="00305FEC"/>
    <w:rsid w:val="00350E4B"/>
    <w:rsid w:val="00352D13"/>
    <w:rsid w:val="0036450D"/>
    <w:rsid w:val="00411000"/>
    <w:rsid w:val="00417985"/>
    <w:rsid w:val="00442B42"/>
    <w:rsid w:val="00443C5F"/>
    <w:rsid w:val="004616FA"/>
    <w:rsid w:val="00486AFB"/>
    <w:rsid w:val="004A41B8"/>
    <w:rsid w:val="004A5514"/>
    <w:rsid w:val="004B53F2"/>
    <w:rsid w:val="004E0587"/>
    <w:rsid w:val="004F47B1"/>
    <w:rsid w:val="00511614"/>
    <w:rsid w:val="0053514B"/>
    <w:rsid w:val="00543909"/>
    <w:rsid w:val="00550885"/>
    <w:rsid w:val="00564E3E"/>
    <w:rsid w:val="005D0D27"/>
    <w:rsid w:val="005F652E"/>
    <w:rsid w:val="0062412D"/>
    <w:rsid w:val="006467A9"/>
    <w:rsid w:val="00655541"/>
    <w:rsid w:val="00671076"/>
    <w:rsid w:val="00690C42"/>
    <w:rsid w:val="006B15E3"/>
    <w:rsid w:val="006D2448"/>
    <w:rsid w:val="006D25D4"/>
    <w:rsid w:val="006D3F48"/>
    <w:rsid w:val="006D6A6E"/>
    <w:rsid w:val="00701E2F"/>
    <w:rsid w:val="00710790"/>
    <w:rsid w:val="0074572A"/>
    <w:rsid w:val="00745A74"/>
    <w:rsid w:val="00755B86"/>
    <w:rsid w:val="007763F0"/>
    <w:rsid w:val="00793A44"/>
    <w:rsid w:val="007A2D88"/>
    <w:rsid w:val="007A69F2"/>
    <w:rsid w:val="008051F5"/>
    <w:rsid w:val="00805B3C"/>
    <w:rsid w:val="00821DB8"/>
    <w:rsid w:val="00832C4F"/>
    <w:rsid w:val="00834212"/>
    <w:rsid w:val="00864502"/>
    <w:rsid w:val="008707B0"/>
    <w:rsid w:val="00875312"/>
    <w:rsid w:val="008A6171"/>
    <w:rsid w:val="00914B2F"/>
    <w:rsid w:val="00916773"/>
    <w:rsid w:val="00927D3F"/>
    <w:rsid w:val="00945258"/>
    <w:rsid w:val="00961A2E"/>
    <w:rsid w:val="00964F5B"/>
    <w:rsid w:val="00986539"/>
    <w:rsid w:val="00987A35"/>
    <w:rsid w:val="00997C3A"/>
    <w:rsid w:val="009B6979"/>
    <w:rsid w:val="009D1AA2"/>
    <w:rsid w:val="009E56D9"/>
    <w:rsid w:val="00A1182F"/>
    <w:rsid w:val="00A11917"/>
    <w:rsid w:val="00A24818"/>
    <w:rsid w:val="00A37824"/>
    <w:rsid w:val="00A6445C"/>
    <w:rsid w:val="00A96EE8"/>
    <w:rsid w:val="00AE6689"/>
    <w:rsid w:val="00AF1374"/>
    <w:rsid w:val="00B1092F"/>
    <w:rsid w:val="00B22E42"/>
    <w:rsid w:val="00B33C4B"/>
    <w:rsid w:val="00B8429D"/>
    <w:rsid w:val="00BA02B9"/>
    <w:rsid w:val="00BB3CE6"/>
    <w:rsid w:val="00BB5E0B"/>
    <w:rsid w:val="00BD72A8"/>
    <w:rsid w:val="00C015CB"/>
    <w:rsid w:val="00C05FAD"/>
    <w:rsid w:val="00C11A6D"/>
    <w:rsid w:val="00C20AA6"/>
    <w:rsid w:val="00C440AD"/>
    <w:rsid w:val="00C55FFC"/>
    <w:rsid w:val="00C91CE4"/>
    <w:rsid w:val="00CB43A8"/>
    <w:rsid w:val="00D16270"/>
    <w:rsid w:val="00D33A01"/>
    <w:rsid w:val="00D41EF7"/>
    <w:rsid w:val="00D47536"/>
    <w:rsid w:val="00D65DCF"/>
    <w:rsid w:val="00D756D2"/>
    <w:rsid w:val="00D774CD"/>
    <w:rsid w:val="00D81115"/>
    <w:rsid w:val="00D95F46"/>
    <w:rsid w:val="00D96309"/>
    <w:rsid w:val="00DB6467"/>
    <w:rsid w:val="00DC6837"/>
    <w:rsid w:val="00E00B69"/>
    <w:rsid w:val="00E03A87"/>
    <w:rsid w:val="00E12D48"/>
    <w:rsid w:val="00E51B2E"/>
    <w:rsid w:val="00E6349C"/>
    <w:rsid w:val="00EA74E9"/>
    <w:rsid w:val="00EB446A"/>
    <w:rsid w:val="00F0687A"/>
    <w:rsid w:val="00F13039"/>
    <w:rsid w:val="00F20108"/>
    <w:rsid w:val="00F2659A"/>
    <w:rsid w:val="00F47999"/>
    <w:rsid w:val="00F52BC2"/>
    <w:rsid w:val="00F63136"/>
    <w:rsid w:val="00F7550B"/>
    <w:rsid w:val="00FE298B"/>
    <w:rsid w:val="00FF09AB"/>
    <w:rsid w:val="00FF3577"/>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0113">
      <o:colormenu v:ext="edit" fillcolor="none [1951]"/>
    </o:shapedefaults>
    <o:shapelayout v:ext="edit">
      <o:idmap v:ext="edit" data="1"/>
    </o:shapelayout>
  </w:shapeDefaults>
  <w:decimalSymbol w:val="."/>
  <w:listSeparator w:val=","/>
  <w14:docId w14:val="43E393CC"/>
  <w15:docId w15:val="{3BC13269-76A3-4801-9DB5-E0BB36457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27D3F"/>
    <w:rPr>
      <w:sz w:val="24"/>
      <w:szCs w:val="24"/>
      <w:lang w:eastAsia="en-US"/>
    </w:rPr>
  </w:style>
  <w:style w:type="paragraph" w:styleId="Heading1">
    <w:name w:val="heading 1"/>
    <w:basedOn w:val="Normal"/>
    <w:next w:val="Normal"/>
    <w:link w:val="Heading1Char"/>
    <w:autoRedefine/>
    <w:qFormat/>
    <w:rsid w:val="00411000"/>
    <w:pPr>
      <w:keepNext/>
      <w:widowControl w:val="0"/>
      <w:spacing w:before="240" w:after="60"/>
      <w:outlineLvl w:val="0"/>
    </w:pPr>
    <w:rPr>
      <w:rFonts w:ascii="Tahoma" w:hAnsi="Tahoma"/>
      <w:b/>
      <w:bCs/>
      <w:color w:val="0070C0"/>
      <w:kern w:val="32"/>
      <w:sz w:val="40"/>
      <w:szCs w:val="4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D3969"/>
    <w:pPr>
      <w:tabs>
        <w:tab w:val="center" w:pos="4320"/>
        <w:tab w:val="right" w:pos="8640"/>
      </w:tabs>
    </w:pPr>
  </w:style>
  <w:style w:type="paragraph" w:styleId="Footer">
    <w:name w:val="footer"/>
    <w:basedOn w:val="Normal"/>
    <w:link w:val="FooterChar"/>
    <w:rsid w:val="000D3969"/>
    <w:pPr>
      <w:tabs>
        <w:tab w:val="center" w:pos="4320"/>
        <w:tab w:val="right" w:pos="8640"/>
      </w:tabs>
    </w:pPr>
  </w:style>
  <w:style w:type="character" w:styleId="FollowedHyperlink">
    <w:name w:val="FollowedHyperlink"/>
    <w:basedOn w:val="DefaultParagraphFont"/>
    <w:rsid w:val="00922C35"/>
    <w:rPr>
      <w:color w:val="800080"/>
      <w:u w:val="single"/>
    </w:rPr>
  </w:style>
  <w:style w:type="table" w:styleId="TableGrid">
    <w:name w:val="Table Grid"/>
    <w:basedOn w:val="TableNormal"/>
    <w:rsid w:val="00761A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761A80"/>
    <w:rPr>
      <w:color w:val="0000FF"/>
      <w:u w:val="single"/>
    </w:rPr>
  </w:style>
  <w:style w:type="paragraph" w:styleId="BalloonText">
    <w:name w:val="Balloon Text"/>
    <w:basedOn w:val="Normal"/>
    <w:link w:val="BalloonTextChar"/>
    <w:rsid w:val="00F13039"/>
    <w:rPr>
      <w:rFonts w:ascii="Tahoma" w:hAnsi="Tahoma" w:cs="Tahoma"/>
      <w:sz w:val="16"/>
      <w:szCs w:val="16"/>
    </w:rPr>
  </w:style>
  <w:style w:type="character" w:customStyle="1" w:styleId="BalloonTextChar">
    <w:name w:val="Balloon Text Char"/>
    <w:basedOn w:val="DefaultParagraphFont"/>
    <w:link w:val="BalloonText"/>
    <w:rsid w:val="00F13039"/>
    <w:rPr>
      <w:rFonts w:ascii="Tahoma" w:hAnsi="Tahoma" w:cs="Tahoma"/>
      <w:sz w:val="16"/>
      <w:szCs w:val="16"/>
      <w:lang w:val="en-US" w:eastAsia="en-US"/>
    </w:rPr>
  </w:style>
  <w:style w:type="paragraph" w:customStyle="1" w:styleId="InsideAddressName">
    <w:name w:val="Inside Address Name"/>
    <w:rsid w:val="000E771F"/>
    <w:pPr>
      <w:keepNext/>
      <w:widowControl w:val="0"/>
    </w:pPr>
    <w:rPr>
      <w:rFonts w:ascii="Arial" w:hAnsi="Arial"/>
      <w:kern w:val="28"/>
      <w:lang w:val="en-US" w:eastAsia="en-US"/>
    </w:rPr>
  </w:style>
  <w:style w:type="paragraph" w:customStyle="1" w:styleId="InsideAddress">
    <w:name w:val="Inside Address"/>
    <w:rsid w:val="000E771F"/>
    <w:pPr>
      <w:widowControl w:val="0"/>
    </w:pPr>
    <w:rPr>
      <w:rFonts w:ascii="Arial" w:hAnsi="Arial"/>
      <w:kern w:val="28"/>
      <w:lang w:val="en-US" w:eastAsia="en-US"/>
    </w:rPr>
  </w:style>
  <w:style w:type="paragraph" w:styleId="Date">
    <w:name w:val="Date"/>
    <w:basedOn w:val="Normal"/>
    <w:next w:val="Normal"/>
    <w:link w:val="DateChar"/>
    <w:rsid w:val="000E771F"/>
    <w:pPr>
      <w:widowControl w:val="0"/>
      <w:spacing w:after="200"/>
    </w:pPr>
    <w:rPr>
      <w:rFonts w:ascii="Arial" w:hAnsi="Arial"/>
      <w:kern w:val="28"/>
      <w:sz w:val="20"/>
      <w:szCs w:val="20"/>
    </w:rPr>
  </w:style>
  <w:style w:type="character" w:customStyle="1" w:styleId="DateChar">
    <w:name w:val="Date Char"/>
    <w:basedOn w:val="DefaultParagraphFont"/>
    <w:link w:val="Date"/>
    <w:rsid w:val="000E771F"/>
    <w:rPr>
      <w:rFonts w:ascii="Arial" w:hAnsi="Arial"/>
      <w:kern w:val="28"/>
      <w:lang w:val="en-US" w:eastAsia="en-US"/>
    </w:rPr>
  </w:style>
  <w:style w:type="character" w:customStyle="1" w:styleId="FooterChar">
    <w:name w:val="Footer Char"/>
    <w:basedOn w:val="DefaultParagraphFont"/>
    <w:link w:val="Footer"/>
    <w:rsid w:val="007A69F2"/>
    <w:rPr>
      <w:sz w:val="24"/>
      <w:szCs w:val="24"/>
      <w:lang w:val="en-US" w:eastAsia="en-US"/>
    </w:rPr>
  </w:style>
  <w:style w:type="paragraph" w:styleId="NoSpacing">
    <w:name w:val="No Spacing"/>
    <w:uiPriority w:val="1"/>
    <w:qFormat/>
    <w:rsid w:val="00A24818"/>
    <w:rPr>
      <w:rFonts w:asciiTheme="minorHAnsi" w:eastAsiaTheme="minorHAnsi" w:hAnsiTheme="minorHAnsi" w:cstheme="minorBidi"/>
      <w:sz w:val="22"/>
      <w:szCs w:val="22"/>
      <w:lang w:eastAsia="en-US"/>
    </w:rPr>
  </w:style>
  <w:style w:type="character" w:styleId="Strong">
    <w:name w:val="Strong"/>
    <w:basedOn w:val="DefaultParagraphFont"/>
    <w:uiPriority w:val="22"/>
    <w:qFormat/>
    <w:rsid w:val="00E51B2E"/>
    <w:rPr>
      <w:b/>
      <w:bCs/>
    </w:rPr>
  </w:style>
  <w:style w:type="character" w:customStyle="1" w:styleId="Heading1Char">
    <w:name w:val="Heading 1 Char"/>
    <w:basedOn w:val="DefaultParagraphFont"/>
    <w:link w:val="Heading1"/>
    <w:rsid w:val="00411000"/>
    <w:rPr>
      <w:rFonts w:ascii="Tahoma" w:hAnsi="Tahoma"/>
      <w:b/>
      <w:bCs/>
      <w:color w:val="0070C0"/>
      <w:kern w:val="32"/>
      <w:sz w:val="40"/>
      <w:szCs w:val="40"/>
      <w:lang w:val="en-US" w:eastAsia="en-US"/>
    </w:rPr>
  </w:style>
  <w:style w:type="paragraph" w:styleId="Title">
    <w:name w:val="Title"/>
    <w:aliases w:val="heading 3"/>
    <w:basedOn w:val="Normal"/>
    <w:next w:val="Normal"/>
    <w:link w:val="TitleChar"/>
    <w:autoRedefine/>
    <w:qFormat/>
    <w:rsid w:val="00D65DCF"/>
    <w:pPr>
      <w:widowControl w:val="0"/>
      <w:spacing w:before="240" w:after="60"/>
      <w:ind w:left="360"/>
      <w:outlineLvl w:val="0"/>
    </w:pPr>
    <w:rPr>
      <w:rFonts w:ascii="Tahoma" w:hAnsi="Tahoma"/>
      <w:b/>
      <w:bCs/>
      <w:color w:val="0070C0"/>
      <w:kern w:val="28"/>
      <w:sz w:val="22"/>
      <w:szCs w:val="32"/>
      <w:lang w:val="en-US"/>
    </w:rPr>
  </w:style>
  <w:style w:type="character" w:customStyle="1" w:styleId="TitleChar">
    <w:name w:val="Title Char"/>
    <w:aliases w:val="heading 3 Char"/>
    <w:basedOn w:val="DefaultParagraphFont"/>
    <w:link w:val="Title"/>
    <w:rsid w:val="00D65DCF"/>
    <w:rPr>
      <w:rFonts w:ascii="Tahoma" w:hAnsi="Tahoma"/>
      <w:b/>
      <w:bCs/>
      <w:color w:val="0070C0"/>
      <w:kern w:val="28"/>
      <w:sz w:val="22"/>
      <w:szCs w:val="32"/>
      <w:lang w:val="en-US" w:eastAsia="en-US"/>
    </w:rPr>
  </w:style>
  <w:style w:type="paragraph" w:styleId="ListParagraph">
    <w:name w:val="List Paragraph"/>
    <w:basedOn w:val="Normal"/>
    <w:uiPriority w:val="72"/>
    <w:qFormat/>
    <w:rsid w:val="00417985"/>
    <w:pPr>
      <w:ind w:left="720"/>
      <w:contextualSpacing/>
    </w:pPr>
  </w:style>
  <w:style w:type="character" w:customStyle="1" w:styleId="normaltextrun">
    <w:name w:val="normaltextrun"/>
    <w:basedOn w:val="DefaultParagraphFont"/>
    <w:rsid w:val="00BB3CE6"/>
  </w:style>
  <w:style w:type="paragraph" w:customStyle="1" w:styleId="paragraph">
    <w:name w:val="paragraph"/>
    <w:basedOn w:val="Normal"/>
    <w:rsid w:val="00BB3CE6"/>
    <w:pPr>
      <w:spacing w:before="100" w:beforeAutospacing="1" w:after="100" w:afterAutospacing="1"/>
    </w:pPr>
    <w:rPr>
      <w:lang w:eastAsia="en-GB"/>
    </w:rPr>
  </w:style>
  <w:style w:type="character" w:customStyle="1" w:styleId="eop">
    <w:name w:val="eop"/>
    <w:basedOn w:val="DefaultParagraphFont"/>
    <w:rsid w:val="00BB3C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045581">
      <w:bodyDiv w:val="1"/>
      <w:marLeft w:val="0"/>
      <w:marRight w:val="0"/>
      <w:marTop w:val="0"/>
      <w:marBottom w:val="0"/>
      <w:divBdr>
        <w:top w:val="none" w:sz="0" w:space="0" w:color="auto"/>
        <w:left w:val="none" w:sz="0" w:space="0" w:color="auto"/>
        <w:bottom w:val="none" w:sz="0" w:space="0" w:color="auto"/>
        <w:right w:val="none" w:sz="0" w:space="0" w:color="auto"/>
      </w:divBdr>
      <w:divsChild>
        <w:div w:id="1527132057">
          <w:marLeft w:val="0"/>
          <w:marRight w:val="0"/>
          <w:marTop w:val="0"/>
          <w:marBottom w:val="0"/>
          <w:divBdr>
            <w:top w:val="none" w:sz="0" w:space="0" w:color="auto"/>
            <w:left w:val="none" w:sz="0" w:space="0" w:color="auto"/>
            <w:bottom w:val="none" w:sz="0" w:space="0" w:color="auto"/>
            <w:right w:val="none" w:sz="0" w:space="0" w:color="auto"/>
          </w:divBdr>
          <w:divsChild>
            <w:div w:id="1214655390">
              <w:marLeft w:val="0"/>
              <w:marRight w:val="0"/>
              <w:marTop w:val="0"/>
              <w:marBottom w:val="0"/>
              <w:divBdr>
                <w:top w:val="none" w:sz="0" w:space="0" w:color="auto"/>
                <w:left w:val="none" w:sz="0" w:space="0" w:color="auto"/>
                <w:bottom w:val="none" w:sz="0" w:space="0" w:color="auto"/>
                <w:right w:val="none" w:sz="0" w:space="0" w:color="auto"/>
              </w:divBdr>
              <w:divsChild>
                <w:div w:id="248345270">
                  <w:marLeft w:val="0"/>
                  <w:marRight w:val="0"/>
                  <w:marTop w:val="0"/>
                  <w:marBottom w:val="0"/>
                  <w:divBdr>
                    <w:top w:val="none" w:sz="0" w:space="0" w:color="auto"/>
                    <w:left w:val="none" w:sz="0" w:space="0" w:color="auto"/>
                    <w:bottom w:val="none" w:sz="0" w:space="0" w:color="auto"/>
                    <w:right w:val="none" w:sz="0" w:space="0" w:color="auto"/>
                  </w:divBdr>
                  <w:divsChild>
                    <w:div w:id="412243727">
                      <w:marLeft w:val="0"/>
                      <w:marRight w:val="0"/>
                      <w:marTop w:val="0"/>
                      <w:marBottom w:val="0"/>
                      <w:divBdr>
                        <w:top w:val="none" w:sz="0" w:space="0" w:color="auto"/>
                        <w:left w:val="none" w:sz="0" w:space="0" w:color="auto"/>
                        <w:bottom w:val="none" w:sz="0" w:space="0" w:color="auto"/>
                        <w:right w:val="none" w:sz="0" w:space="0" w:color="auto"/>
                      </w:divBdr>
                      <w:divsChild>
                        <w:div w:id="1667049122">
                          <w:marLeft w:val="0"/>
                          <w:marRight w:val="0"/>
                          <w:marTop w:val="0"/>
                          <w:marBottom w:val="0"/>
                          <w:divBdr>
                            <w:top w:val="none" w:sz="0" w:space="0" w:color="auto"/>
                            <w:left w:val="none" w:sz="0" w:space="0" w:color="auto"/>
                            <w:bottom w:val="none" w:sz="0" w:space="0" w:color="auto"/>
                            <w:right w:val="none" w:sz="0" w:space="0" w:color="auto"/>
                          </w:divBdr>
                          <w:divsChild>
                            <w:div w:id="131099034">
                              <w:marLeft w:val="0"/>
                              <w:marRight w:val="0"/>
                              <w:marTop w:val="0"/>
                              <w:marBottom w:val="0"/>
                              <w:divBdr>
                                <w:top w:val="none" w:sz="0" w:space="0" w:color="auto"/>
                                <w:left w:val="single" w:sz="6" w:space="0" w:color="E5E3E3"/>
                                <w:bottom w:val="none" w:sz="0" w:space="0" w:color="auto"/>
                                <w:right w:val="none" w:sz="0" w:space="0" w:color="auto"/>
                              </w:divBdr>
                              <w:divsChild>
                                <w:div w:id="1435321172">
                                  <w:marLeft w:val="0"/>
                                  <w:marRight w:val="0"/>
                                  <w:marTop w:val="0"/>
                                  <w:marBottom w:val="0"/>
                                  <w:divBdr>
                                    <w:top w:val="none" w:sz="0" w:space="0" w:color="auto"/>
                                    <w:left w:val="none" w:sz="0" w:space="0" w:color="auto"/>
                                    <w:bottom w:val="none" w:sz="0" w:space="0" w:color="auto"/>
                                    <w:right w:val="none" w:sz="0" w:space="0" w:color="auto"/>
                                  </w:divBdr>
                                  <w:divsChild>
                                    <w:div w:id="2026200736">
                                      <w:marLeft w:val="0"/>
                                      <w:marRight w:val="0"/>
                                      <w:marTop w:val="0"/>
                                      <w:marBottom w:val="0"/>
                                      <w:divBdr>
                                        <w:top w:val="none" w:sz="0" w:space="0" w:color="auto"/>
                                        <w:left w:val="none" w:sz="0" w:space="0" w:color="auto"/>
                                        <w:bottom w:val="none" w:sz="0" w:space="0" w:color="auto"/>
                                        <w:right w:val="none" w:sz="0" w:space="0" w:color="auto"/>
                                      </w:divBdr>
                                      <w:divsChild>
                                        <w:div w:id="492451090">
                                          <w:marLeft w:val="0"/>
                                          <w:marRight w:val="0"/>
                                          <w:marTop w:val="0"/>
                                          <w:marBottom w:val="0"/>
                                          <w:divBdr>
                                            <w:top w:val="none" w:sz="0" w:space="0" w:color="auto"/>
                                            <w:left w:val="none" w:sz="0" w:space="0" w:color="auto"/>
                                            <w:bottom w:val="none" w:sz="0" w:space="0" w:color="auto"/>
                                            <w:right w:val="none" w:sz="0" w:space="0" w:color="auto"/>
                                          </w:divBdr>
                                          <w:divsChild>
                                            <w:div w:id="891966671">
                                              <w:marLeft w:val="0"/>
                                              <w:marRight w:val="0"/>
                                              <w:marTop w:val="0"/>
                                              <w:marBottom w:val="0"/>
                                              <w:divBdr>
                                                <w:top w:val="none" w:sz="0" w:space="0" w:color="auto"/>
                                                <w:left w:val="none" w:sz="0" w:space="0" w:color="auto"/>
                                                <w:bottom w:val="none" w:sz="0" w:space="0" w:color="auto"/>
                                                <w:right w:val="none" w:sz="0" w:space="0" w:color="auto"/>
                                              </w:divBdr>
                                              <w:divsChild>
                                                <w:div w:id="1289700028">
                                                  <w:marLeft w:val="0"/>
                                                  <w:marRight w:val="0"/>
                                                  <w:marTop w:val="0"/>
                                                  <w:marBottom w:val="0"/>
                                                  <w:divBdr>
                                                    <w:top w:val="none" w:sz="0" w:space="0" w:color="auto"/>
                                                    <w:left w:val="none" w:sz="0" w:space="0" w:color="auto"/>
                                                    <w:bottom w:val="none" w:sz="0" w:space="0" w:color="auto"/>
                                                    <w:right w:val="none" w:sz="0" w:space="0" w:color="auto"/>
                                                  </w:divBdr>
                                                  <w:divsChild>
                                                    <w:div w:id="1180851235">
                                                      <w:marLeft w:val="480"/>
                                                      <w:marRight w:val="0"/>
                                                      <w:marTop w:val="0"/>
                                                      <w:marBottom w:val="0"/>
                                                      <w:divBdr>
                                                        <w:top w:val="none" w:sz="0" w:space="0" w:color="auto"/>
                                                        <w:left w:val="none" w:sz="0" w:space="0" w:color="auto"/>
                                                        <w:bottom w:val="none" w:sz="0" w:space="0" w:color="auto"/>
                                                        <w:right w:val="none" w:sz="0" w:space="0" w:color="auto"/>
                                                      </w:divBdr>
                                                      <w:divsChild>
                                                        <w:div w:id="1484157478">
                                                          <w:marLeft w:val="0"/>
                                                          <w:marRight w:val="0"/>
                                                          <w:marTop w:val="0"/>
                                                          <w:marBottom w:val="0"/>
                                                          <w:divBdr>
                                                            <w:top w:val="none" w:sz="0" w:space="0" w:color="auto"/>
                                                            <w:left w:val="none" w:sz="0" w:space="0" w:color="auto"/>
                                                            <w:bottom w:val="none" w:sz="0" w:space="0" w:color="auto"/>
                                                            <w:right w:val="none" w:sz="0" w:space="0" w:color="auto"/>
                                                          </w:divBdr>
                                                          <w:divsChild>
                                                            <w:div w:id="984357458">
                                                              <w:marLeft w:val="0"/>
                                                              <w:marRight w:val="0"/>
                                                              <w:marTop w:val="0"/>
                                                              <w:marBottom w:val="0"/>
                                                              <w:divBdr>
                                                                <w:top w:val="none" w:sz="0" w:space="0" w:color="auto"/>
                                                                <w:left w:val="none" w:sz="0" w:space="0" w:color="auto"/>
                                                                <w:bottom w:val="none" w:sz="0" w:space="0" w:color="auto"/>
                                                                <w:right w:val="none" w:sz="0" w:space="0" w:color="auto"/>
                                                              </w:divBdr>
                                                              <w:divsChild>
                                                                <w:div w:id="1967657046">
                                                                  <w:marLeft w:val="0"/>
                                                                  <w:marRight w:val="0"/>
                                                                  <w:marTop w:val="0"/>
                                                                  <w:marBottom w:val="0"/>
                                                                  <w:divBdr>
                                                                    <w:top w:val="none" w:sz="0" w:space="0" w:color="auto"/>
                                                                    <w:left w:val="none" w:sz="0" w:space="0" w:color="auto"/>
                                                                    <w:bottom w:val="none" w:sz="0" w:space="0" w:color="auto"/>
                                                                    <w:right w:val="none" w:sz="0" w:space="0" w:color="auto"/>
                                                                  </w:divBdr>
                                                                  <w:divsChild>
                                                                    <w:div w:id="195699234">
                                                                      <w:marLeft w:val="0"/>
                                                                      <w:marRight w:val="0"/>
                                                                      <w:marTop w:val="0"/>
                                                                      <w:marBottom w:val="0"/>
                                                                      <w:divBdr>
                                                                        <w:top w:val="none" w:sz="0" w:space="0" w:color="auto"/>
                                                                        <w:left w:val="none" w:sz="0" w:space="0" w:color="auto"/>
                                                                        <w:bottom w:val="none" w:sz="0" w:space="0" w:color="auto"/>
                                                                        <w:right w:val="none" w:sz="0" w:space="0" w:color="auto"/>
                                                                      </w:divBdr>
                                                                      <w:divsChild>
                                                                        <w:div w:id="1290551294">
                                                                          <w:marLeft w:val="0"/>
                                                                          <w:marRight w:val="0"/>
                                                                          <w:marTop w:val="75"/>
                                                                          <w:marBottom w:val="0"/>
                                                                          <w:divBdr>
                                                                            <w:top w:val="none" w:sz="0" w:space="0" w:color="auto"/>
                                                                            <w:left w:val="none" w:sz="0" w:space="0" w:color="auto"/>
                                                                            <w:bottom w:val="none" w:sz="0" w:space="0" w:color="auto"/>
                                                                            <w:right w:val="none" w:sz="0" w:space="0" w:color="auto"/>
                                                                          </w:divBdr>
                                                                          <w:divsChild>
                                                                            <w:div w:id="61492395">
                                                                              <w:marLeft w:val="0"/>
                                                                              <w:marRight w:val="0"/>
                                                                              <w:marTop w:val="0"/>
                                                                              <w:marBottom w:val="0"/>
                                                                              <w:divBdr>
                                                                                <w:top w:val="none" w:sz="0" w:space="0" w:color="auto"/>
                                                                                <w:left w:val="none" w:sz="0" w:space="0" w:color="auto"/>
                                                                                <w:bottom w:val="single" w:sz="6" w:space="23" w:color="auto"/>
                                                                                <w:right w:val="none" w:sz="0" w:space="0" w:color="auto"/>
                                                                              </w:divBdr>
                                                                              <w:divsChild>
                                                                                <w:div w:id="166598311">
                                                                                  <w:marLeft w:val="0"/>
                                                                                  <w:marRight w:val="0"/>
                                                                                  <w:marTop w:val="0"/>
                                                                                  <w:marBottom w:val="0"/>
                                                                                  <w:divBdr>
                                                                                    <w:top w:val="none" w:sz="0" w:space="0" w:color="auto"/>
                                                                                    <w:left w:val="none" w:sz="0" w:space="0" w:color="auto"/>
                                                                                    <w:bottom w:val="none" w:sz="0" w:space="0" w:color="auto"/>
                                                                                    <w:right w:val="none" w:sz="0" w:space="0" w:color="auto"/>
                                                                                  </w:divBdr>
                                                                                  <w:divsChild>
                                                                                    <w:div w:id="1577126686">
                                                                                      <w:marLeft w:val="0"/>
                                                                                      <w:marRight w:val="0"/>
                                                                                      <w:marTop w:val="0"/>
                                                                                      <w:marBottom w:val="0"/>
                                                                                      <w:divBdr>
                                                                                        <w:top w:val="none" w:sz="0" w:space="0" w:color="auto"/>
                                                                                        <w:left w:val="none" w:sz="0" w:space="0" w:color="auto"/>
                                                                                        <w:bottom w:val="none" w:sz="0" w:space="0" w:color="auto"/>
                                                                                        <w:right w:val="none" w:sz="0" w:space="0" w:color="auto"/>
                                                                                      </w:divBdr>
                                                                                      <w:divsChild>
                                                                                        <w:div w:id="1013649321">
                                                                                          <w:marLeft w:val="0"/>
                                                                                          <w:marRight w:val="0"/>
                                                                                          <w:marTop w:val="0"/>
                                                                                          <w:marBottom w:val="0"/>
                                                                                          <w:divBdr>
                                                                                            <w:top w:val="none" w:sz="0" w:space="0" w:color="auto"/>
                                                                                            <w:left w:val="none" w:sz="0" w:space="0" w:color="auto"/>
                                                                                            <w:bottom w:val="none" w:sz="0" w:space="0" w:color="auto"/>
                                                                                            <w:right w:val="none" w:sz="0" w:space="0" w:color="auto"/>
                                                                                          </w:divBdr>
                                                                                          <w:divsChild>
                                                                                            <w:div w:id="499006793">
                                                                                              <w:marLeft w:val="0"/>
                                                                                              <w:marRight w:val="0"/>
                                                                                              <w:marTop w:val="0"/>
                                                                                              <w:marBottom w:val="0"/>
                                                                                              <w:divBdr>
                                                                                                <w:top w:val="none" w:sz="0" w:space="0" w:color="auto"/>
                                                                                                <w:left w:val="none" w:sz="0" w:space="0" w:color="auto"/>
                                                                                                <w:bottom w:val="none" w:sz="0" w:space="0" w:color="auto"/>
                                                                                                <w:right w:val="none" w:sz="0" w:space="0" w:color="auto"/>
                                                                                              </w:divBdr>
                                                                                              <w:divsChild>
                                                                                                <w:div w:id="1982490942">
                                                                                                  <w:marLeft w:val="0"/>
                                                                                                  <w:marRight w:val="0"/>
                                                                                                  <w:marTop w:val="0"/>
                                                                                                  <w:marBottom w:val="0"/>
                                                                                                  <w:divBdr>
                                                                                                    <w:top w:val="none" w:sz="0" w:space="0" w:color="auto"/>
                                                                                                    <w:left w:val="none" w:sz="0" w:space="0" w:color="auto"/>
                                                                                                    <w:bottom w:val="none" w:sz="0" w:space="0" w:color="auto"/>
                                                                                                    <w:right w:val="none" w:sz="0" w:space="0" w:color="auto"/>
                                                                                                  </w:divBdr>
                                                                                                  <w:divsChild>
                                                                                                    <w:div w:id="987518264">
                                                                                                      <w:marLeft w:val="0"/>
                                                                                                      <w:marRight w:val="0"/>
                                                                                                      <w:marTop w:val="0"/>
                                                                                                      <w:marBottom w:val="0"/>
                                                                                                      <w:divBdr>
                                                                                                        <w:top w:val="none" w:sz="0" w:space="0" w:color="auto"/>
                                                                                                        <w:left w:val="none" w:sz="0" w:space="0" w:color="auto"/>
                                                                                                        <w:bottom w:val="none" w:sz="0" w:space="0" w:color="auto"/>
                                                                                                        <w:right w:val="none" w:sz="0" w:space="0" w:color="auto"/>
                                                                                                      </w:divBdr>
                                                                                                    </w:div>
                                                                                                    <w:div w:id="155931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6207802">
      <w:bodyDiv w:val="1"/>
      <w:marLeft w:val="0"/>
      <w:marRight w:val="0"/>
      <w:marTop w:val="0"/>
      <w:marBottom w:val="0"/>
      <w:divBdr>
        <w:top w:val="none" w:sz="0" w:space="0" w:color="auto"/>
        <w:left w:val="none" w:sz="0" w:space="0" w:color="auto"/>
        <w:bottom w:val="none" w:sz="0" w:space="0" w:color="auto"/>
        <w:right w:val="none" w:sz="0" w:space="0" w:color="auto"/>
      </w:divBdr>
    </w:div>
    <w:div w:id="621153370">
      <w:bodyDiv w:val="1"/>
      <w:marLeft w:val="0"/>
      <w:marRight w:val="0"/>
      <w:marTop w:val="0"/>
      <w:marBottom w:val="0"/>
      <w:divBdr>
        <w:top w:val="none" w:sz="0" w:space="0" w:color="auto"/>
        <w:left w:val="none" w:sz="0" w:space="0" w:color="auto"/>
        <w:bottom w:val="none" w:sz="0" w:space="0" w:color="auto"/>
        <w:right w:val="none" w:sz="0" w:space="0" w:color="auto"/>
      </w:divBdr>
      <w:divsChild>
        <w:div w:id="1537309997">
          <w:marLeft w:val="0"/>
          <w:marRight w:val="0"/>
          <w:marTop w:val="0"/>
          <w:marBottom w:val="0"/>
          <w:divBdr>
            <w:top w:val="none" w:sz="0" w:space="0" w:color="auto"/>
            <w:left w:val="none" w:sz="0" w:space="0" w:color="auto"/>
            <w:bottom w:val="none" w:sz="0" w:space="0" w:color="auto"/>
            <w:right w:val="none" w:sz="0" w:space="0" w:color="auto"/>
          </w:divBdr>
        </w:div>
        <w:div w:id="1457025203">
          <w:marLeft w:val="0"/>
          <w:marRight w:val="0"/>
          <w:marTop w:val="0"/>
          <w:marBottom w:val="0"/>
          <w:divBdr>
            <w:top w:val="none" w:sz="0" w:space="0" w:color="auto"/>
            <w:left w:val="none" w:sz="0" w:space="0" w:color="auto"/>
            <w:bottom w:val="none" w:sz="0" w:space="0" w:color="auto"/>
            <w:right w:val="none" w:sz="0" w:space="0" w:color="auto"/>
          </w:divBdr>
        </w:div>
      </w:divsChild>
    </w:div>
    <w:div w:id="650643293">
      <w:bodyDiv w:val="1"/>
      <w:marLeft w:val="0"/>
      <w:marRight w:val="0"/>
      <w:marTop w:val="0"/>
      <w:marBottom w:val="0"/>
      <w:divBdr>
        <w:top w:val="none" w:sz="0" w:space="0" w:color="auto"/>
        <w:left w:val="none" w:sz="0" w:space="0" w:color="auto"/>
        <w:bottom w:val="none" w:sz="0" w:space="0" w:color="auto"/>
        <w:right w:val="none" w:sz="0" w:space="0" w:color="auto"/>
      </w:divBdr>
    </w:div>
    <w:div w:id="1144859066">
      <w:bodyDiv w:val="1"/>
      <w:marLeft w:val="0"/>
      <w:marRight w:val="0"/>
      <w:marTop w:val="0"/>
      <w:marBottom w:val="0"/>
      <w:divBdr>
        <w:top w:val="none" w:sz="0" w:space="0" w:color="auto"/>
        <w:left w:val="none" w:sz="0" w:space="0" w:color="auto"/>
        <w:bottom w:val="none" w:sz="0" w:space="0" w:color="auto"/>
        <w:right w:val="none" w:sz="0" w:space="0" w:color="auto"/>
      </w:divBdr>
      <w:divsChild>
        <w:div w:id="78406408">
          <w:marLeft w:val="0"/>
          <w:marRight w:val="0"/>
          <w:marTop w:val="0"/>
          <w:marBottom w:val="0"/>
          <w:divBdr>
            <w:top w:val="none" w:sz="0" w:space="0" w:color="auto"/>
            <w:left w:val="none" w:sz="0" w:space="0" w:color="auto"/>
            <w:bottom w:val="none" w:sz="0" w:space="0" w:color="auto"/>
            <w:right w:val="none" w:sz="0" w:space="0" w:color="auto"/>
          </w:divBdr>
          <w:divsChild>
            <w:div w:id="840237636">
              <w:marLeft w:val="0"/>
              <w:marRight w:val="0"/>
              <w:marTop w:val="0"/>
              <w:marBottom w:val="0"/>
              <w:divBdr>
                <w:top w:val="none" w:sz="0" w:space="0" w:color="auto"/>
                <w:left w:val="none" w:sz="0" w:space="0" w:color="auto"/>
                <w:bottom w:val="none" w:sz="0" w:space="0" w:color="auto"/>
                <w:right w:val="none" w:sz="0" w:space="0" w:color="auto"/>
              </w:divBdr>
              <w:divsChild>
                <w:div w:id="950478085">
                  <w:marLeft w:val="0"/>
                  <w:marRight w:val="0"/>
                  <w:marTop w:val="0"/>
                  <w:marBottom w:val="0"/>
                  <w:divBdr>
                    <w:top w:val="none" w:sz="0" w:space="0" w:color="auto"/>
                    <w:left w:val="none" w:sz="0" w:space="0" w:color="auto"/>
                    <w:bottom w:val="none" w:sz="0" w:space="0" w:color="auto"/>
                    <w:right w:val="none" w:sz="0" w:space="0" w:color="auto"/>
                  </w:divBdr>
                  <w:divsChild>
                    <w:div w:id="159590207">
                      <w:marLeft w:val="0"/>
                      <w:marRight w:val="0"/>
                      <w:marTop w:val="0"/>
                      <w:marBottom w:val="0"/>
                      <w:divBdr>
                        <w:top w:val="none" w:sz="0" w:space="0" w:color="auto"/>
                        <w:left w:val="none" w:sz="0" w:space="0" w:color="auto"/>
                        <w:bottom w:val="none" w:sz="0" w:space="0" w:color="auto"/>
                        <w:right w:val="none" w:sz="0" w:space="0" w:color="auto"/>
                      </w:divBdr>
                      <w:divsChild>
                        <w:div w:id="1465922764">
                          <w:marLeft w:val="0"/>
                          <w:marRight w:val="0"/>
                          <w:marTop w:val="0"/>
                          <w:marBottom w:val="0"/>
                          <w:divBdr>
                            <w:top w:val="none" w:sz="0" w:space="0" w:color="auto"/>
                            <w:left w:val="none" w:sz="0" w:space="0" w:color="auto"/>
                            <w:bottom w:val="none" w:sz="0" w:space="0" w:color="auto"/>
                            <w:right w:val="none" w:sz="0" w:space="0" w:color="auto"/>
                          </w:divBdr>
                          <w:divsChild>
                            <w:div w:id="905263450">
                              <w:marLeft w:val="0"/>
                              <w:marRight w:val="0"/>
                              <w:marTop w:val="0"/>
                              <w:marBottom w:val="0"/>
                              <w:divBdr>
                                <w:top w:val="none" w:sz="0" w:space="0" w:color="auto"/>
                                <w:left w:val="single" w:sz="6" w:space="0" w:color="E5E3E3"/>
                                <w:bottom w:val="none" w:sz="0" w:space="0" w:color="auto"/>
                                <w:right w:val="none" w:sz="0" w:space="0" w:color="auto"/>
                              </w:divBdr>
                              <w:divsChild>
                                <w:div w:id="1726366152">
                                  <w:marLeft w:val="0"/>
                                  <w:marRight w:val="0"/>
                                  <w:marTop w:val="0"/>
                                  <w:marBottom w:val="0"/>
                                  <w:divBdr>
                                    <w:top w:val="none" w:sz="0" w:space="0" w:color="auto"/>
                                    <w:left w:val="none" w:sz="0" w:space="0" w:color="auto"/>
                                    <w:bottom w:val="none" w:sz="0" w:space="0" w:color="auto"/>
                                    <w:right w:val="none" w:sz="0" w:space="0" w:color="auto"/>
                                  </w:divBdr>
                                  <w:divsChild>
                                    <w:div w:id="1157724591">
                                      <w:marLeft w:val="0"/>
                                      <w:marRight w:val="0"/>
                                      <w:marTop w:val="0"/>
                                      <w:marBottom w:val="0"/>
                                      <w:divBdr>
                                        <w:top w:val="none" w:sz="0" w:space="0" w:color="auto"/>
                                        <w:left w:val="none" w:sz="0" w:space="0" w:color="auto"/>
                                        <w:bottom w:val="none" w:sz="0" w:space="0" w:color="auto"/>
                                        <w:right w:val="none" w:sz="0" w:space="0" w:color="auto"/>
                                      </w:divBdr>
                                      <w:divsChild>
                                        <w:div w:id="1480344626">
                                          <w:marLeft w:val="0"/>
                                          <w:marRight w:val="0"/>
                                          <w:marTop w:val="0"/>
                                          <w:marBottom w:val="0"/>
                                          <w:divBdr>
                                            <w:top w:val="none" w:sz="0" w:space="0" w:color="auto"/>
                                            <w:left w:val="none" w:sz="0" w:space="0" w:color="auto"/>
                                            <w:bottom w:val="none" w:sz="0" w:space="0" w:color="auto"/>
                                            <w:right w:val="none" w:sz="0" w:space="0" w:color="auto"/>
                                          </w:divBdr>
                                          <w:divsChild>
                                            <w:div w:id="1182545506">
                                              <w:marLeft w:val="0"/>
                                              <w:marRight w:val="0"/>
                                              <w:marTop w:val="0"/>
                                              <w:marBottom w:val="0"/>
                                              <w:divBdr>
                                                <w:top w:val="none" w:sz="0" w:space="0" w:color="auto"/>
                                                <w:left w:val="none" w:sz="0" w:space="0" w:color="auto"/>
                                                <w:bottom w:val="none" w:sz="0" w:space="0" w:color="auto"/>
                                                <w:right w:val="none" w:sz="0" w:space="0" w:color="auto"/>
                                              </w:divBdr>
                                              <w:divsChild>
                                                <w:div w:id="1607495142">
                                                  <w:marLeft w:val="0"/>
                                                  <w:marRight w:val="0"/>
                                                  <w:marTop w:val="0"/>
                                                  <w:marBottom w:val="0"/>
                                                  <w:divBdr>
                                                    <w:top w:val="none" w:sz="0" w:space="0" w:color="auto"/>
                                                    <w:left w:val="none" w:sz="0" w:space="0" w:color="auto"/>
                                                    <w:bottom w:val="none" w:sz="0" w:space="0" w:color="auto"/>
                                                    <w:right w:val="none" w:sz="0" w:space="0" w:color="auto"/>
                                                  </w:divBdr>
                                                  <w:divsChild>
                                                    <w:div w:id="749892765">
                                                      <w:marLeft w:val="480"/>
                                                      <w:marRight w:val="0"/>
                                                      <w:marTop w:val="0"/>
                                                      <w:marBottom w:val="0"/>
                                                      <w:divBdr>
                                                        <w:top w:val="none" w:sz="0" w:space="0" w:color="auto"/>
                                                        <w:left w:val="none" w:sz="0" w:space="0" w:color="auto"/>
                                                        <w:bottom w:val="none" w:sz="0" w:space="0" w:color="auto"/>
                                                        <w:right w:val="none" w:sz="0" w:space="0" w:color="auto"/>
                                                      </w:divBdr>
                                                      <w:divsChild>
                                                        <w:div w:id="34038682">
                                                          <w:marLeft w:val="0"/>
                                                          <w:marRight w:val="0"/>
                                                          <w:marTop w:val="0"/>
                                                          <w:marBottom w:val="0"/>
                                                          <w:divBdr>
                                                            <w:top w:val="none" w:sz="0" w:space="0" w:color="auto"/>
                                                            <w:left w:val="none" w:sz="0" w:space="0" w:color="auto"/>
                                                            <w:bottom w:val="none" w:sz="0" w:space="0" w:color="auto"/>
                                                            <w:right w:val="none" w:sz="0" w:space="0" w:color="auto"/>
                                                          </w:divBdr>
                                                          <w:divsChild>
                                                            <w:div w:id="1937860679">
                                                              <w:marLeft w:val="0"/>
                                                              <w:marRight w:val="0"/>
                                                              <w:marTop w:val="0"/>
                                                              <w:marBottom w:val="0"/>
                                                              <w:divBdr>
                                                                <w:top w:val="none" w:sz="0" w:space="0" w:color="auto"/>
                                                                <w:left w:val="none" w:sz="0" w:space="0" w:color="auto"/>
                                                                <w:bottom w:val="none" w:sz="0" w:space="0" w:color="auto"/>
                                                                <w:right w:val="none" w:sz="0" w:space="0" w:color="auto"/>
                                                              </w:divBdr>
                                                              <w:divsChild>
                                                                <w:div w:id="1867057055">
                                                                  <w:marLeft w:val="0"/>
                                                                  <w:marRight w:val="0"/>
                                                                  <w:marTop w:val="0"/>
                                                                  <w:marBottom w:val="0"/>
                                                                  <w:divBdr>
                                                                    <w:top w:val="none" w:sz="0" w:space="0" w:color="auto"/>
                                                                    <w:left w:val="none" w:sz="0" w:space="0" w:color="auto"/>
                                                                    <w:bottom w:val="none" w:sz="0" w:space="0" w:color="auto"/>
                                                                    <w:right w:val="none" w:sz="0" w:space="0" w:color="auto"/>
                                                                  </w:divBdr>
                                                                  <w:divsChild>
                                                                    <w:div w:id="521166130">
                                                                      <w:marLeft w:val="0"/>
                                                                      <w:marRight w:val="0"/>
                                                                      <w:marTop w:val="0"/>
                                                                      <w:marBottom w:val="0"/>
                                                                      <w:divBdr>
                                                                        <w:top w:val="none" w:sz="0" w:space="0" w:color="auto"/>
                                                                        <w:left w:val="none" w:sz="0" w:space="0" w:color="auto"/>
                                                                        <w:bottom w:val="none" w:sz="0" w:space="0" w:color="auto"/>
                                                                        <w:right w:val="none" w:sz="0" w:space="0" w:color="auto"/>
                                                                      </w:divBdr>
                                                                      <w:divsChild>
                                                                        <w:div w:id="248926785">
                                                                          <w:marLeft w:val="0"/>
                                                                          <w:marRight w:val="0"/>
                                                                          <w:marTop w:val="75"/>
                                                                          <w:marBottom w:val="0"/>
                                                                          <w:divBdr>
                                                                            <w:top w:val="none" w:sz="0" w:space="0" w:color="auto"/>
                                                                            <w:left w:val="none" w:sz="0" w:space="0" w:color="auto"/>
                                                                            <w:bottom w:val="none" w:sz="0" w:space="0" w:color="auto"/>
                                                                            <w:right w:val="none" w:sz="0" w:space="0" w:color="auto"/>
                                                                          </w:divBdr>
                                                                          <w:divsChild>
                                                                            <w:div w:id="1561134561">
                                                                              <w:marLeft w:val="0"/>
                                                                              <w:marRight w:val="0"/>
                                                                              <w:marTop w:val="0"/>
                                                                              <w:marBottom w:val="0"/>
                                                                              <w:divBdr>
                                                                                <w:top w:val="none" w:sz="0" w:space="0" w:color="auto"/>
                                                                                <w:left w:val="none" w:sz="0" w:space="0" w:color="auto"/>
                                                                                <w:bottom w:val="single" w:sz="6" w:space="23" w:color="auto"/>
                                                                                <w:right w:val="none" w:sz="0" w:space="0" w:color="auto"/>
                                                                              </w:divBdr>
                                                                              <w:divsChild>
                                                                                <w:div w:id="2140025695">
                                                                                  <w:marLeft w:val="0"/>
                                                                                  <w:marRight w:val="0"/>
                                                                                  <w:marTop w:val="0"/>
                                                                                  <w:marBottom w:val="0"/>
                                                                                  <w:divBdr>
                                                                                    <w:top w:val="none" w:sz="0" w:space="0" w:color="auto"/>
                                                                                    <w:left w:val="none" w:sz="0" w:space="0" w:color="auto"/>
                                                                                    <w:bottom w:val="none" w:sz="0" w:space="0" w:color="auto"/>
                                                                                    <w:right w:val="none" w:sz="0" w:space="0" w:color="auto"/>
                                                                                  </w:divBdr>
                                                                                  <w:divsChild>
                                                                                    <w:div w:id="655766555">
                                                                                      <w:marLeft w:val="0"/>
                                                                                      <w:marRight w:val="0"/>
                                                                                      <w:marTop w:val="0"/>
                                                                                      <w:marBottom w:val="0"/>
                                                                                      <w:divBdr>
                                                                                        <w:top w:val="none" w:sz="0" w:space="0" w:color="auto"/>
                                                                                        <w:left w:val="none" w:sz="0" w:space="0" w:color="auto"/>
                                                                                        <w:bottom w:val="none" w:sz="0" w:space="0" w:color="auto"/>
                                                                                        <w:right w:val="none" w:sz="0" w:space="0" w:color="auto"/>
                                                                                      </w:divBdr>
                                                                                      <w:divsChild>
                                                                                        <w:div w:id="1074474442">
                                                                                          <w:marLeft w:val="0"/>
                                                                                          <w:marRight w:val="0"/>
                                                                                          <w:marTop w:val="0"/>
                                                                                          <w:marBottom w:val="0"/>
                                                                                          <w:divBdr>
                                                                                            <w:top w:val="none" w:sz="0" w:space="0" w:color="auto"/>
                                                                                            <w:left w:val="none" w:sz="0" w:space="0" w:color="auto"/>
                                                                                            <w:bottom w:val="none" w:sz="0" w:space="0" w:color="auto"/>
                                                                                            <w:right w:val="none" w:sz="0" w:space="0" w:color="auto"/>
                                                                                          </w:divBdr>
                                                                                          <w:divsChild>
                                                                                            <w:div w:id="1143237658">
                                                                                              <w:marLeft w:val="0"/>
                                                                                              <w:marRight w:val="0"/>
                                                                                              <w:marTop w:val="0"/>
                                                                                              <w:marBottom w:val="0"/>
                                                                                              <w:divBdr>
                                                                                                <w:top w:val="none" w:sz="0" w:space="0" w:color="auto"/>
                                                                                                <w:left w:val="none" w:sz="0" w:space="0" w:color="auto"/>
                                                                                                <w:bottom w:val="none" w:sz="0" w:space="0" w:color="auto"/>
                                                                                                <w:right w:val="none" w:sz="0" w:space="0" w:color="auto"/>
                                                                                              </w:divBdr>
                                                                                              <w:divsChild>
                                                                                                <w:div w:id="1773239920">
                                                                                                  <w:marLeft w:val="0"/>
                                                                                                  <w:marRight w:val="0"/>
                                                                                                  <w:marTop w:val="0"/>
                                                                                                  <w:marBottom w:val="0"/>
                                                                                                  <w:divBdr>
                                                                                                    <w:top w:val="none" w:sz="0" w:space="0" w:color="auto"/>
                                                                                                    <w:left w:val="none" w:sz="0" w:space="0" w:color="auto"/>
                                                                                                    <w:bottom w:val="none" w:sz="0" w:space="0" w:color="auto"/>
                                                                                                    <w:right w:val="none" w:sz="0" w:space="0" w:color="auto"/>
                                                                                                  </w:divBdr>
                                                                                                  <w:divsChild>
                                                                                                    <w:div w:id="1272975001">
                                                                                                      <w:marLeft w:val="0"/>
                                                                                                      <w:marRight w:val="0"/>
                                                                                                      <w:marTop w:val="0"/>
                                                                                                      <w:marBottom w:val="0"/>
                                                                                                      <w:divBdr>
                                                                                                        <w:top w:val="none" w:sz="0" w:space="0" w:color="auto"/>
                                                                                                        <w:left w:val="none" w:sz="0" w:space="0" w:color="auto"/>
                                                                                                        <w:bottom w:val="none" w:sz="0" w:space="0" w:color="auto"/>
                                                                                                        <w:right w:val="none" w:sz="0" w:space="0" w:color="auto"/>
                                                                                                      </w:divBdr>
                                                                                                    </w:div>
                                                                                                    <w:div w:id="26562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1410926">
      <w:bodyDiv w:val="1"/>
      <w:marLeft w:val="0"/>
      <w:marRight w:val="0"/>
      <w:marTop w:val="0"/>
      <w:marBottom w:val="0"/>
      <w:divBdr>
        <w:top w:val="none" w:sz="0" w:space="0" w:color="auto"/>
        <w:left w:val="none" w:sz="0" w:space="0" w:color="auto"/>
        <w:bottom w:val="none" w:sz="0" w:space="0" w:color="auto"/>
        <w:right w:val="none" w:sz="0" w:space="0" w:color="auto"/>
      </w:divBdr>
    </w:div>
    <w:div w:id="1921792724">
      <w:bodyDiv w:val="1"/>
      <w:marLeft w:val="0"/>
      <w:marRight w:val="0"/>
      <w:marTop w:val="0"/>
      <w:marBottom w:val="0"/>
      <w:divBdr>
        <w:top w:val="none" w:sz="0" w:space="0" w:color="auto"/>
        <w:left w:val="none" w:sz="0" w:space="0" w:color="auto"/>
        <w:bottom w:val="none" w:sz="0" w:space="0" w:color="auto"/>
        <w:right w:val="none" w:sz="0" w:space="0" w:color="auto"/>
      </w:divBdr>
    </w:div>
    <w:div w:id="1949269682">
      <w:bodyDiv w:val="1"/>
      <w:marLeft w:val="0"/>
      <w:marRight w:val="0"/>
      <w:marTop w:val="0"/>
      <w:marBottom w:val="0"/>
      <w:divBdr>
        <w:top w:val="none" w:sz="0" w:space="0" w:color="auto"/>
        <w:left w:val="none" w:sz="0" w:space="0" w:color="auto"/>
        <w:bottom w:val="none" w:sz="0" w:space="0" w:color="auto"/>
        <w:right w:val="none" w:sz="0" w:space="0" w:color="auto"/>
      </w:divBdr>
      <w:divsChild>
        <w:div w:id="2158191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0A9016B440CAB4EAAB9057C7A25DFF8" ma:contentTypeVersion="8" ma:contentTypeDescription="Create a new document." ma:contentTypeScope="" ma:versionID="ed993c1d597c786f509209529be0cbc4">
  <xsd:schema xmlns:xsd="http://www.w3.org/2001/XMLSchema" xmlns:xs="http://www.w3.org/2001/XMLSchema" xmlns:p="http://schemas.microsoft.com/office/2006/metadata/properties" xmlns:ns2="73ddbef9-3cfb-4875-8541-6ed297950f72" xmlns:ns3="5c0b8ce0-201b-4fe2-98e7-329b6a674b23" targetNamespace="http://schemas.microsoft.com/office/2006/metadata/properties" ma:root="true" ma:fieldsID="77bf4c718287287c2e6794a5a62cf4c6" ns2:_="" ns3:_="">
    <xsd:import namespace="73ddbef9-3cfb-4875-8541-6ed297950f72"/>
    <xsd:import namespace="5c0b8ce0-201b-4fe2-98e7-329b6a674b2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ddbef9-3cfb-4875-8541-6ed297950f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0b8ce0-201b-4fe2-98e7-329b6a674b2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6021EA-0198-4432-8A5A-8CBBBCA82FDF}">
  <ds:schemaRefs>
    <ds:schemaRef ds:uri="http://schemas.openxmlformats.org/officeDocument/2006/bibliography"/>
  </ds:schemaRefs>
</ds:datastoreItem>
</file>

<file path=customXml/itemProps2.xml><?xml version="1.0" encoding="utf-8"?>
<ds:datastoreItem xmlns:ds="http://schemas.openxmlformats.org/officeDocument/2006/customXml" ds:itemID="{EDA337DC-364B-40C4-8FBC-1289E0BD2130}"/>
</file>

<file path=customXml/itemProps3.xml><?xml version="1.0" encoding="utf-8"?>
<ds:datastoreItem xmlns:ds="http://schemas.openxmlformats.org/officeDocument/2006/customXml" ds:itemID="{64FC9170-0ED8-44E4-A1D5-907B8C027813}"/>
</file>

<file path=customXml/itemProps4.xml><?xml version="1.0" encoding="utf-8"?>
<ds:datastoreItem xmlns:ds="http://schemas.openxmlformats.org/officeDocument/2006/customXml" ds:itemID="{E6DE6576-24A7-4EAE-AA47-004E279F19A3}"/>
</file>

<file path=docProps/app.xml><?xml version="1.0" encoding="utf-8"?>
<Properties xmlns="http://schemas.openxmlformats.org/officeDocument/2006/extended-properties" xmlns:vt="http://schemas.openxmlformats.org/officeDocument/2006/docPropsVTypes">
  <Template>Normal</Template>
  <TotalTime>0</TotalTime>
  <Pages>3</Pages>
  <Words>508</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Letterhead-A4</vt:lpstr>
    </vt:vector>
  </TitlesOfParts>
  <Company>Novelis</Company>
  <LinksUpToDate>false</LinksUpToDate>
  <CharactersWithSpaces>3404</CharactersWithSpaces>
  <SharedDoc>false</SharedDoc>
  <HLinks>
    <vt:vector size="12" baseType="variant">
      <vt:variant>
        <vt:i4>1114210</vt:i4>
      </vt:variant>
      <vt:variant>
        <vt:i4>2271</vt:i4>
      </vt:variant>
      <vt:variant>
        <vt:i4>1025</vt:i4>
      </vt:variant>
      <vt:variant>
        <vt:i4>1</vt:i4>
      </vt:variant>
      <vt:variant>
        <vt:lpwstr>Certs</vt:lpwstr>
      </vt:variant>
      <vt:variant>
        <vt:lpwstr/>
      </vt:variant>
      <vt:variant>
        <vt:i4>131110</vt:i4>
      </vt:variant>
      <vt:variant>
        <vt:i4>-1</vt:i4>
      </vt:variant>
      <vt:variant>
        <vt:i4>2057</vt:i4>
      </vt:variant>
      <vt:variant>
        <vt:i4>1</vt:i4>
      </vt:variant>
      <vt:variant>
        <vt:lpwstr>2D_Novelis_Aw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Letterhead-A4</dc:title>
  <dc:creator>partonp</dc:creator>
  <cp:lastModifiedBy>Paul Benton</cp:lastModifiedBy>
  <cp:revision>2</cp:revision>
  <cp:lastPrinted>2014-09-01T09:02:00Z</cp:lastPrinted>
  <dcterms:created xsi:type="dcterms:W3CDTF">2019-03-28T11:25:00Z</dcterms:created>
  <dcterms:modified xsi:type="dcterms:W3CDTF">2019-03-28T11:25:00Z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0x01010080A9016B440CAB4EAAB9057C7A25DFF8</vt:lpwstr>
  </property>
</Properties>
</file>