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646" w:rsidRDefault="003D2646" w:rsidP="003D2646">
      <w:pPr>
        <w:shd w:val="clear" w:color="auto" w:fill="FFFFFF"/>
        <w:spacing w:after="0" w:line="240" w:lineRule="auto"/>
        <w:textAlignment w:val="baseline"/>
        <w:outlineLvl w:val="0"/>
        <w:rPr>
          <w:rFonts w:ascii="Arial" w:eastAsia="Times New Roman" w:hAnsi="Arial" w:cs="Arial"/>
          <w:b/>
          <w:bCs/>
          <w:color w:val="0B0C0C"/>
          <w:kern w:val="36"/>
          <w:sz w:val="28"/>
          <w:szCs w:val="28"/>
          <w:lang w:eastAsia="en-GB"/>
        </w:rPr>
      </w:pPr>
      <w:r w:rsidRPr="003D2646">
        <w:rPr>
          <w:rFonts w:ascii="Arial" w:eastAsia="Times New Roman" w:hAnsi="Arial" w:cs="Arial"/>
          <w:b/>
          <w:bCs/>
          <w:color w:val="0B0C0C"/>
          <w:kern w:val="36"/>
          <w:sz w:val="28"/>
          <w:szCs w:val="28"/>
          <w:lang w:eastAsia="en-GB"/>
        </w:rPr>
        <w:t xml:space="preserve">Supplementary Appendix for Education and childcare settings:  New National Restrictions from 5 November </w:t>
      </w:r>
      <w:r>
        <w:rPr>
          <w:rFonts w:ascii="Arial" w:eastAsia="Times New Roman" w:hAnsi="Arial" w:cs="Arial"/>
          <w:b/>
          <w:bCs/>
          <w:color w:val="0B0C0C"/>
          <w:kern w:val="36"/>
          <w:sz w:val="28"/>
          <w:szCs w:val="28"/>
          <w:lang w:eastAsia="en-GB"/>
        </w:rPr>
        <w:t xml:space="preserve">until 2 December </w:t>
      </w:r>
      <w:r w:rsidRPr="003D2646">
        <w:rPr>
          <w:rFonts w:ascii="Arial" w:eastAsia="Times New Roman" w:hAnsi="Arial" w:cs="Arial"/>
          <w:b/>
          <w:bCs/>
          <w:color w:val="0B0C0C"/>
          <w:kern w:val="36"/>
          <w:sz w:val="28"/>
          <w:szCs w:val="28"/>
          <w:lang w:eastAsia="en-GB"/>
        </w:rPr>
        <w:t>2020</w:t>
      </w:r>
    </w:p>
    <w:p w:rsidR="003D2646" w:rsidRPr="003D2646" w:rsidRDefault="003D2646" w:rsidP="003D2646">
      <w:pPr>
        <w:shd w:val="clear" w:color="auto" w:fill="FFFFFF"/>
        <w:spacing w:after="0" w:line="240" w:lineRule="auto"/>
        <w:textAlignment w:val="baseline"/>
        <w:outlineLvl w:val="0"/>
        <w:rPr>
          <w:rFonts w:ascii="Arial" w:eastAsia="Times New Roman" w:hAnsi="Arial" w:cs="Arial"/>
          <w:b/>
          <w:bCs/>
          <w:color w:val="0B0C0C"/>
          <w:kern w:val="36"/>
          <w:sz w:val="28"/>
          <w:szCs w:val="28"/>
          <w:lang w:eastAsia="en-GB"/>
        </w:rPr>
      </w:pPr>
    </w:p>
    <w:p w:rsidR="003D2646" w:rsidRPr="003D2646" w:rsidRDefault="003D2646" w:rsidP="003D2646">
      <w:pPr>
        <w:shd w:val="clear" w:color="auto" w:fill="FFFFFF"/>
        <w:spacing w:after="675" w:line="240" w:lineRule="auto"/>
        <w:textAlignment w:val="baseline"/>
        <w:rPr>
          <w:rFonts w:ascii="Arial" w:eastAsia="Times New Roman" w:hAnsi="Arial" w:cs="Arial"/>
          <w:color w:val="0B0C0C"/>
          <w:lang w:eastAsia="en-GB"/>
        </w:rPr>
      </w:pPr>
      <w:r>
        <w:rPr>
          <w:rFonts w:ascii="Arial" w:eastAsia="Times New Roman" w:hAnsi="Arial" w:cs="Arial"/>
          <w:color w:val="0B0C0C"/>
          <w:lang w:eastAsia="en-GB"/>
        </w:rPr>
        <w:t>Guidance on how n</w:t>
      </w:r>
      <w:r w:rsidRPr="003D2646">
        <w:rPr>
          <w:rFonts w:ascii="Arial" w:eastAsia="Times New Roman" w:hAnsi="Arial" w:cs="Arial"/>
          <w:color w:val="0B0C0C"/>
          <w:lang w:eastAsia="en-GB"/>
        </w:rPr>
        <w:t xml:space="preserve">ew National Restrictions to control the spread of coronavirus (COVID-19) impact education, childcare and </w:t>
      </w:r>
      <w:r>
        <w:rPr>
          <w:rFonts w:ascii="Arial" w:eastAsia="Times New Roman" w:hAnsi="Arial" w:cs="Arial"/>
          <w:color w:val="0B0C0C"/>
          <w:lang w:eastAsia="en-GB"/>
        </w:rPr>
        <w:t xml:space="preserve">children’s social care settings within </w:t>
      </w:r>
      <w:r w:rsidRPr="003D2646">
        <w:rPr>
          <w:rFonts w:ascii="Arial" w:eastAsia="Times New Roman" w:hAnsi="Arial" w:cs="Arial"/>
          <w:color w:val="0B0C0C"/>
          <w:lang w:eastAsia="en-GB"/>
        </w:rPr>
        <w:t>Telford &amp; Wrekin Council</w:t>
      </w:r>
      <w:r>
        <w:rPr>
          <w:rFonts w:ascii="Arial" w:eastAsia="Times New Roman" w:hAnsi="Arial" w:cs="Arial"/>
          <w:color w:val="0B0C0C"/>
          <w:lang w:eastAsia="en-GB"/>
        </w:rPr>
        <w:t xml:space="preserve"> educational settings</w:t>
      </w:r>
    </w:p>
    <w:p w:rsidR="003D2646" w:rsidRPr="003D2646" w:rsidRDefault="003C4AE3" w:rsidP="00350772">
      <w:pPr>
        <w:pStyle w:val="NoSpacing"/>
        <w:numPr>
          <w:ilvl w:val="0"/>
          <w:numId w:val="7"/>
        </w:numPr>
        <w:rPr>
          <w:rFonts w:ascii="Arial" w:hAnsi="Arial" w:cs="Arial"/>
        </w:rPr>
      </w:pPr>
      <w:hyperlink r:id="rId5" w:anchor="early-years-and-childcare" w:history="1">
        <w:r w:rsidR="003D2646" w:rsidRPr="003D2646">
          <w:rPr>
            <w:rFonts w:ascii="Arial" w:hAnsi="Arial" w:cs="Arial"/>
            <w:color w:val="4C2C92"/>
            <w:u w:val="single"/>
            <w:bdr w:val="none" w:sz="0" w:space="0" w:color="auto" w:frame="1"/>
          </w:rPr>
          <w:t>Early years and childcare</w:t>
        </w:r>
      </w:hyperlink>
    </w:p>
    <w:p w:rsidR="003D2646" w:rsidRPr="003D2646" w:rsidRDefault="003C4AE3" w:rsidP="00350772">
      <w:pPr>
        <w:pStyle w:val="NoSpacing"/>
        <w:numPr>
          <w:ilvl w:val="0"/>
          <w:numId w:val="7"/>
        </w:numPr>
        <w:rPr>
          <w:rFonts w:ascii="Arial" w:hAnsi="Arial" w:cs="Arial"/>
        </w:rPr>
      </w:pPr>
      <w:hyperlink r:id="rId6" w:anchor="ooss" w:history="1">
        <w:r w:rsidR="003D2646" w:rsidRPr="003D2646">
          <w:rPr>
            <w:rFonts w:ascii="Arial" w:hAnsi="Arial" w:cs="Arial"/>
            <w:color w:val="4C2C92"/>
            <w:u w:val="single"/>
            <w:bdr w:val="none" w:sz="0" w:space="0" w:color="auto" w:frame="1"/>
          </w:rPr>
          <w:t>Out-of-school activities and wraparound childcare</w:t>
        </w:r>
      </w:hyperlink>
    </w:p>
    <w:p w:rsidR="003D2646" w:rsidRPr="003D2646" w:rsidRDefault="003C4AE3" w:rsidP="00350772">
      <w:pPr>
        <w:pStyle w:val="NoSpacing"/>
        <w:numPr>
          <w:ilvl w:val="0"/>
          <w:numId w:val="7"/>
        </w:numPr>
        <w:rPr>
          <w:rFonts w:ascii="Arial" w:hAnsi="Arial" w:cs="Arial"/>
        </w:rPr>
      </w:pPr>
      <w:hyperlink r:id="rId7" w:anchor="schools" w:history="1">
        <w:r w:rsidR="003D2646" w:rsidRPr="003D2646">
          <w:rPr>
            <w:rFonts w:ascii="Arial" w:hAnsi="Arial" w:cs="Arial"/>
            <w:color w:val="4C2C92"/>
            <w:u w:val="single"/>
            <w:bdr w:val="none" w:sz="0" w:space="0" w:color="auto" w:frame="1"/>
          </w:rPr>
          <w:t>Schools</w:t>
        </w:r>
      </w:hyperlink>
    </w:p>
    <w:p w:rsidR="003D2646" w:rsidRPr="003D2646" w:rsidRDefault="003C4AE3" w:rsidP="00350772">
      <w:pPr>
        <w:pStyle w:val="NoSpacing"/>
        <w:numPr>
          <w:ilvl w:val="0"/>
          <w:numId w:val="7"/>
        </w:numPr>
        <w:rPr>
          <w:rFonts w:ascii="Arial" w:hAnsi="Arial" w:cs="Arial"/>
        </w:rPr>
      </w:pPr>
      <w:hyperlink r:id="rId8" w:anchor="childrens-social-care-vulnerable-and-disadvantaged-children-and-young-people" w:history="1">
        <w:r w:rsidR="003D2646" w:rsidRPr="003D2646">
          <w:rPr>
            <w:rFonts w:ascii="Arial" w:hAnsi="Arial" w:cs="Arial"/>
            <w:color w:val="4C2C92"/>
            <w:u w:val="single"/>
            <w:bdr w:val="none" w:sz="0" w:space="0" w:color="auto" w:frame="1"/>
          </w:rPr>
          <w:t>Children’s social care, vulnerable and disadvantaged children and young people</w:t>
        </w:r>
      </w:hyperlink>
    </w:p>
    <w:p w:rsidR="003D2646" w:rsidRPr="003D2646" w:rsidRDefault="003C4AE3" w:rsidP="00350772">
      <w:pPr>
        <w:pStyle w:val="NoSpacing"/>
        <w:numPr>
          <w:ilvl w:val="0"/>
          <w:numId w:val="7"/>
        </w:numPr>
        <w:rPr>
          <w:rFonts w:ascii="Arial" w:hAnsi="Arial" w:cs="Arial"/>
        </w:rPr>
      </w:pPr>
      <w:hyperlink r:id="rId9" w:anchor="further-education-and-apprenticeships" w:history="1">
        <w:r w:rsidR="003D2646" w:rsidRPr="003D2646">
          <w:rPr>
            <w:rFonts w:ascii="Arial" w:hAnsi="Arial" w:cs="Arial"/>
            <w:color w:val="4C2C92"/>
            <w:u w:val="single"/>
            <w:bdr w:val="none" w:sz="0" w:space="0" w:color="auto" w:frame="1"/>
          </w:rPr>
          <w:t>Further education and apprenticeships</w:t>
        </w:r>
      </w:hyperlink>
    </w:p>
    <w:p w:rsidR="003D2646" w:rsidRPr="003D2646" w:rsidRDefault="003C4AE3" w:rsidP="00350772">
      <w:pPr>
        <w:pStyle w:val="NoSpacing"/>
        <w:numPr>
          <w:ilvl w:val="0"/>
          <w:numId w:val="7"/>
        </w:numPr>
        <w:rPr>
          <w:rFonts w:ascii="Arial" w:hAnsi="Arial" w:cs="Arial"/>
        </w:rPr>
      </w:pPr>
      <w:hyperlink r:id="rId10" w:anchor="higher-education" w:history="1">
        <w:r w:rsidR="003D2646" w:rsidRPr="003D2646">
          <w:rPr>
            <w:rFonts w:ascii="Arial" w:hAnsi="Arial" w:cs="Arial"/>
            <w:color w:val="4C2C92"/>
            <w:u w:val="single"/>
            <w:bdr w:val="none" w:sz="0" w:space="0" w:color="auto" w:frame="1"/>
          </w:rPr>
          <w:t>Higher education</w:t>
        </w:r>
      </w:hyperlink>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The government continues to prioritise the wellbeing and long-term futures of our children and yo</w:t>
      </w:r>
      <w:r>
        <w:rPr>
          <w:rFonts w:ascii="Arial" w:eastAsia="Times New Roman" w:hAnsi="Arial" w:cs="Arial"/>
          <w:color w:val="0B0C0C"/>
          <w:lang w:eastAsia="en-GB"/>
        </w:rPr>
        <w:t xml:space="preserve">ung people and </w:t>
      </w:r>
      <w:r w:rsidRPr="003D2646">
        <w:rPr>
          <w:rFonts w:ascii="Arial" w:eastAsia="Times New Roman" w:hAnsi="Arial" w:cs="Arial"/>
          <w:color w:val="0B0C0C"/>
          <w:lang w:eastAsia="en-GB"/>
        </w:rPr>
        <w:t>not be closing early year’s settings, schools, further education (FE) colleges or universities. It remains very important for children and young people to attend, to support their wellbeing and education and help working parents and guardians. Senior clinicians still advise that school is the best place for children to be, and so they should continue to go to school. Schools have implemented a range of protective measures to make them safe.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Childcare or education is one of the exceptions that children, young people and parents and carers can leave their home for.</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Education settings and childcare settings must continue to take swift action when they become aware of a confirmed case of coronavirus (COVID-19) in their setting. Early years settings, schools, colleges and out of schools settings can contact the dedicated advice service introduced by Public Health England (PHE) and delivered by the NHS Business Services Authority for support on the action they should take to respond to a positive case.</w:t>
      </w:r>
    </w:p>
    <w:p w:rsidR="003C4AE3"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 xml:space="preserve">The </w:t>
      </w:r>
      <w:r w:rsidR="003C4AE3">
        <w:rPr>
          <w:rFonts w:ascii="Arial" w:eastAsia="Times New Roman" w:hAnsi="Arial" w:cs="Arial"/>
          <w:color w:val="0B0C0C"/>
          <w:lang w:eastAsia="en-GB"/>
        </w:rPr>
        <w:t xml:space="preserve">Health Protection Hub will </w:t>
      </w:r>
      <w:r w:rsidR="003C4AE3" w:rsidRPr="003D2646">
        <w:rPr>
          <w:rFonts w:ascii="Arial" w:eastAsia="Times New Roman" w:hAnsi="Arial" w:cs="Arial"/>
          <w:color w:val="0B0C0C"/>
          <w:lang w:eastAsia="en-GB"/>
        </w:rPr>
        <w:t>advise</w:t>
      </w:r>
      <w:r w:rsidRPr="003D2646">
        <w:rPr>
          <w:rFonts w:ascii="Arial" w:eastAsia="Times New Roman" w:hAnsi="Arial" w:cs="Arial"/>
          <w:color w:val="0B0C0C"/>
          <w:lang w:eastAsia="en-GB"/>
        </w:rPr>
        <w:t xml:space="preserve"> </w:t>
      </w:r>
      <w:r w:rsidR="003C4AE3">
        <w:rPr>
          <w:rFonts w:ascii="Arial" w:eastAsia="Times New Roman" w:hAnsi="Arial" w:cs="Arial"/>
          <w:color w:val="0B0C0C"/>
          <w:lang w:eastAsia="en-GB"/>
        </w:rPr>
        <w:t xml:space="preserve">on cases and can be reached on 01952 381800 or </w:t>
      </w:r>
      <w:hyperlink r:id="rId11" w:history="1">
        <w:r w:rsidR="003C4AE3" w:rsidRPr="00B5339E">
          <w:rPr>
            <w:rStyle w:val="Hyperlink"/>
            <w:rFonts w:ascii="Arial" w:eastAsia="Times New Roman" w:hAnsi="Arial" w:cs="Arial"/>
            <w:lang w:eastAsia="en-GB"/>
          </w:rPr>
          <w:t>healthprotectionhub@telford.gov.uk</w:t>
        </w:r>
      </w:hyperlink>
    </w:p>
    <w:p w:rsidR="003D2646" w:rsidRPr="003D2646" w:rsidRDefault="003C4AE3" w:rsidP="003D2646">
      <w:pPr>
        <w:shd w:val="clear" w:color="auto" w:fill="FFFFFF"/>
        <w:spacing w:before="300" w:after="300" w:line="240" w:lineRule="auto"/>
        <w:textAlignment w:val="baseline"/>
        <w:rPr>
          <w:rFonts w:ascii="Arial" w:eastAsia="Times New Roman" w:hAnsi="Arial" w:cs="Arial"/>
          <w:color w:val="0B0C0C"/>
          <w:lang w:eastAsia="en-GB"/>
        </w:rPr>
      </w:pPr>
      <w:r>
        <w:rPr>
          <w:rFonts w:ascii="Arial" w:eastAsia="Times New Roman" w:hAnsi="Arial" w:cs="Arial"/>
          <w:color w:val="0B0C0C"/>
          <w:lang w:eastAsia="en-GB"/>
        </w:rPr>
        <w:t xml:space="preserve">The DFE also have a Helpline </w:t>
      </w:r>
      <w:r w:rsidR="003D2646" w:rsidRPr="003D2646">
        <w:rPr>
          <w:rFonts w:ascii="Arial" w:eastAsia="Times New Roman" w:hAnsi="Arial" w:cs="Arial"/>
          <w:color w:val="0B0C0C"/>
          <w:lang w:eastAsia="en-GB"/>
        </w:rPr>
        <w:t xml:space="preserve">on 0800 046 8687 </w:t>
      </w:r>
    </w:p>
    <w:p w:rsidR="003D2646" w:rsidRPr="00350772" w:rsidRDefault="003D2646" w:rsidP="00350772">
      <w:pPr>
        <w:pStyle w:val="ListParagraph"/>
        <w:numPr>
          <w:ilvl w:val="0"/>
          <w:numId w:val="8"/>
        </w:numPr>
        <w:shd w:val="clear" w:color="auto" w:fill="FFFFFF"/>
        <w:spacing w:before="675" w:after="0" w:line="240" w:lineRule="auto"/>
        <w:textAlignment w:val="baseline"/>
        <w:outlineLvl w:val="1"/>
        <w:rPr>
          <w:rFonts w:ascii="Arial" w:eastAsia="Times New Roman" w:hAnsi="Arial" w:cs="Arial"/>
          <w:b/>
          <w:bCs/>
          <w:color w:val="0B0C0C"/>
          <w:sz w:val="28"/>
          <w:szCs w:val="28"/>
          <w:u w:val="single"/>
          <w:lang w:eastAsia="en-GB"/>
        </w:rPr>
      </w:pPr>
      <w:r w:rsidRPr="00350772">
        <w:rPr>
          <w:rFonts w:ascii="Arial" w:eastAsia="Times New Roman" w:hAnsi="Arial" w:cs="Arial"/>
          <w:b/>
          <w:bCs/>
          <w:color w:val="0B0C0C"/>
          <w:sz w:val="28"/>
          <w:szCs w:val="28"/>
          <w:u w:val="single"/>
          <w:lang w:eastAsia="en-GB"/>
        </w:rPr>
        <w:lastRenderedPageBreak/>
        <w:t>Early years and childcare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There are several ways that parents and carers can continue to access childcare for the duration of the national restrictions:</w:t>
      </w:r>
    </w:p>
    <w:p w:rsidR="003D2646" w:rsidRPr="003D2646" w:rsidRDefault="003D2646" w:rsidP="003D2646">
      <w:pPr>
        <w:numPr>
          <w:ilvl w:val="0"/>
          <w:numId w:val="2"/>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early years settings and childminders remain open, and parents of under-5s can continue to use these settings as normal</w:t>
      </w:r>
    </w:p>
    <w:p w:rsidR="003D2646" w:rsidRPr="003D2646" w:rsidRDefault="003D2646" w:rsidP="003D2646">
      <w:pPr>
        <w:numPr>
          <w:ilvl w:val="0"/>
          <w:numId w:val="2"/>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parents will be able to access other childcare activities (including wraparound care) where reasonably necessary to enable parents to work, seek work, attend education or training, or for the purposes of respite care for carers</w:t>
      </w:r>
    </w:p>
    <w:p w:rsidR="003D2646" w:rsidRPr="003D2646" w:rsidRDefault="003D2646" w:rsidP="003D2646">
      <w:pPr>
        <w:numPr>
          <w:ilvl w:val="0"/>
          <w:numId w:val="2"/>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nannies will be able to continue to provide services in the home</w:t>
      </w:r>
    </w:p>
    <w:p w:rsidR="003D2646" w:rsidRPr="003D2646" w:rsidRDefault="003D2646" w:rsidP="003D2646">
      <w:pPr>
        <w:numPr>
          <w:ilvl w:val="0"/>
          <w:numId w:val="2"/>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parents are able to form a childcare bubble with another household for the purposes of informal childcare, where the child is 13 or under</w:t>
      </w:r>
    </w:p>
    <w:p w:rsidR="003D2646" w:rsidRPr="003D2646" w:rsidRDefault="003D2646" w:rsidP="003D2646">
      <w:pPr>
        <w:numPr>
          <w:ilvl w:val="0"/>
          <w:numId w:val="2"/>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some households will also be able to benefit from being in a support bubble, which allows single adult households to join another household</w:t>
      </w:r>
    </w:p>
    <w:p w:rsidR="003D2646" w:rsidRDefault="003D2646" w:rsidP="003D2646">
      <w:pPr>
        <w:shd w:val="clear" w:color="auto" w:fill="FFFFFF"/>
        <w:spacing w:after="0" w:line="240" w:lineRule="auto"/>
        <w:textAlignment w:val="baseline"/>
        <w:rPr>
          <w:ins w:id="0" w:author="Guy, Tracy" w:date="2020-11-05T17:16:00Z"/>
          <w:rFonts w:ascii="Arial" w:eastAsia="Times New Roman" w:hAnsi="Arial" w:cs="Arial"/>
          <w:color w:val="0B0C0C"/>
          <w:lang w:eastAsia="en-GB"/>
        </w:rPr>
      </w:pP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Settings should continue to </w:t>
      </w:r>
      <w:hyperlink r:id="rId12" w:history="1">
        <w:r w:rsidRPr="003D2646">
          <w:rPr>
            <w:rFonts w:ascii="Arial" w:eastAsia="Times New Roman" w:hAnsi="Arial" w:cs="Arial"/>
            <w:color w:val="4C2C92"/>
            <w:u w:val="single"/>
            <w:bdr w:val="none" w:sz="0" w:space="0" w:color="auto" w:frame="1"/>
            <w:lang w:eastAsia="en-GB"/>
          </w:rPr>
          <w:t>undertake risk assessments and implement the system of controls</w:t>
        </w:r>
      </w:hyperlink>
      <w:r w:rsidRPr="003D2646">
        <w:rPr>
          <w:rFonts w:ascii="Arial" w:eastAsia="Times New Roman" w:hAnsi="Arial" w:cs="Arial"/>
          <w:color w:val="0B0C0C"/>
          <w:lang w:eastAsia="en-GB"/>
        </w:rPr>
        <w:t> set out in guidance.</w:t>
      </w:r>
      <w:ins w:id="1" w:author="Guy, Tracy" w:date="2020-11-05T17:16:00Z">
        <w:r>
          <w:rPr>
            <w:rFonts w:ascii="Arial" w:eastAsia="Times New Roman" w:hAnsi="Arial" w:cs="Arial"/>
            <w:color w:val="0B0C0C"/>
            <w:lang w:eastAsia="en-GB"/>
          </w:rPr>
          <w:t xml:space="preserve"> </w:t>
        </w:r>
        <w:r w:rsidRPr="003D2646">
          <w:rPr>
            <w:rFonts w:ascii="Arial" w:eastAsia="Times New Roman" w:hAnsi="Arial" w:cs="Arial"/>
            <w:color w:val="0B0C0C"/>
            <w:lang w:eastAsia="en-GB"/>
          </w:rPr>
          <w:t>Telford &amp; Wrekin Council</w:t>
        </w:r>
        <w:r>
          <w:rPr>
            <w:rFonts w:ascii="Arial" w:eastAsia="Times New Roman" w:hAnsi="Arial" w:cs="Arial"/>
            <w:color w:val="0B0C0C"/>
            <w:lang w:eastAsia="en-GB"/>
          </w:rPr>
          <w:t xml:space="preserve"> have updated the Generic </w:t>
        </w:r>
      </w:ins>
      <w:ins w:id="2" w:author="Guy, Tracy" w:date="2020-11-05T17:17:00Z">
        <w:r>
          <w:rPr>
            <w:rFonts w:ascii="Arial" w:eastAsia="Times New Roman" w:hAnsi="Arial" w:cs="Arial"/>
            <w:color w:val="0B0C0C"/>
            <w:lang w:eastAsia="en-GB"/>
          </w:rPr>
          <w:t xml:space="preserve">school risk assessment and detailed guidance to support the controls needed </w:t>
        </w:r>
      </w:ins>
      <w:ins w:id="3" w:author="Guy, Tracy" w:date="2020-11-05T17:18:00Z">
        <w:r>
          <w:rPr>
            <w:rFonts w:ascii="Arial" w:eastAsia="Times New Roman" w:hAnsi="Arial" w:cs="Arial"/>
            <w:color w:val="0B0C0C"/>
            <w:lang w:eastAsia="en-GB"/>
          </w:rPr>
          <w:t>in the</w:t>
        </w:r>
      </w:ins>
      <w:ins w:id="4" w:author="Guy, Tracy" w:date="2020-11-05T17:17:00Z">
        <w:r>
          <w:rPr>
            <w:rFonts w:ascii="Arial" w:eastAsia="Times New Roman" w:hAnsi="Arial" w:cs="Arial"/>
            <w:color w:val="0B0C0C"/>
            <w:lang w:eastAsia="en-GB"/>
          </w:rPr>
          <w:t xml:space="preserve"> </w:t>
        </w:r>
      </w:ins>
      <w:ins w:id="5" w:author="Guy, Tracy" w:date="2020-11-05T17:18:00Z">
        <w:r>
          <w:rPr>
            <w:rFonts w:ascii="Arial" w:eastAsia="Times New Roman" w:hAnsi="Arial" w:cs="Arial"/>
            <w:color w:val="0B0C0C"/>
            <w:lang w:eastAsia="en-GB"/>
          </w:rPr>
          <w:t>risk assessment t</w:t>
        </w:r>
      </w:ins>
      <w:ins w:id="6" w:author="Guy, Tracy" w:date="2020-11-05T17:17:00Z">
        <w:r>
          <w:rPr>
            <w:rFonts w:ascii="Arial" w:eastAsia="Times New Roman" w:hAnsi="Arial" w:cs="Arial"/>
            <w:color w:val="0B0C0C"/>
            <w:lang w:eastAsia="en-GB"/>
          </w:rPr>
          <w:t>hat should be considered.</w:t>
        </w:r>
      </w:ins>
    </w:p>
    <w:p w:rsidR="00A2656F" w:rsidRDefault="003D2646" w:rsidP="00A2656F">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Face coverings</w:t>
      </w:r>
    </w:p>
    <w:p w:rsidR="003D2646" w:rsidRPr="003D2646" w:rsidRDefault="00A2656F" w:rsidP="00A2656F">
      <w:pPr>
        <w:shd w:val="clear" w:color="auto" w:fill="FFFFFF"/>
        <w:spacing w:before="525" w:after="0" w:line="240" w:lineRule="auto"/>
        <w:textAlignment w:val="baseline"/>
        <w:outlineLvl w:val="2"/>
        <w:rPr>
          <w:rFonts w:ascii="Arial" w:eastAsia="Times New Roman" w:hAnsi="Arial" w:cs="Arial"/>
          <w:color w:val="0B0C0C"/>
          <w:lang w:eastAsia="en-GB"/>
        </w:rPr>
      </w:pPr>
      <w:r>
        <w:rPr>
          <w:rFonts w:ascii="Arial" w:eastAsia="Times New Roman" w:hAnsi="Arial" w:cs="Arial"/>
          <w:b/>
          <w:bCs/>
          <w:color w:val="0B0C0C"/>
          <w:lang w:eastAsia="en-GB"/>
        </w:rPr>
        <w:t xml:space="preserve"> </w:t>
      </w:r>
      <w:r w:rsidR="003D2646" w:rsidRPr="003D2646">
        <w:rPr>
          <w:rFonts w:ascii="Arial" w:eastAsia="Times New Roman" w:hAnsi="Arial" w:cs="Arial"/>
          <w:color w:val="0B0C0C"/>
          <w:lang w:eastAsia="en-GB"/>
        </w:rPr>
        <w:t xml:space="preserve">In early </w:t>
      </w:r>
      <w:proofErr w:type="gramStart"/>
      <w:r w:rsidR="003D2646" w:rsidRPr="003D2646">
        <w:rPr>
          <w:rFonts w:ascii="Arial" w:eastAsia="Times New Roman" w:hAnsi="Arial" w:cs="Arial"/>
          <w:color w:val="0B0C0C"/>
          <w:lang w:eastAsia="en-GB"/>
        </w:rPr>
        <w:t>years</w:t>
      </w:r>
      <w:proofErr w:type="gramEnd"/>
      <w:r w:rsidR="003D2646" w:rsidRPr="003D2646">
        <w:rPr>
          <w:rFonts w:ascii="Arial" w:eastAsia="Times New Roman" w:hAnsi="Arial" w:cs="Arial"/>
          <w:color w:val="0B0C0C"/>
          <w:lang w:eastAsia="en-GB"/>
        </w:rPr>
        <w:t xml:space="preserve"> settings, there is no change to the existing position. It is not mandatory for staff and visitors to wear face coverings. In situations where social distancing between adults in settings is not possible (for example when moving around in corridors and communal areas), settings have the discretion to recommend the use of face coverings for adults on site, for both staff and visitors.</w:t>
      </w:r>
      <w:r w:rsidR="003D2646">
        <w:rPr>
          <w:rFonts w:ascii="Arial" w:eastAsia="Times New Roman" w:hAnsi="Arial" w:cs="Arial"/>
          <w:color w:val="0B0C0C"/>
          <w:lang w:eastAsia="en-GB"/>
        </w:rPr>
        <w:t xml:space="preserve"> </w:t>
      </w:r>
      <w:ins w:id="7" w:author="Guy, Tracy" w:date="2020-11-05T17:19:00Z">
        <w:r w:rsidR="003D2646">
          <w:rPr>
            <w:rFonts w:ascii="Arial" w:eastAsia="Times New Roman" w:hAnsi="Arial" w:cs="Arial"/>
            <w:color w:val="0B0C0C"/>
            <w:lang w:eastAsia="en-GB"/>
          </w:rPr>
          <w:t xml:space="preserve">See the face coverings guidance </w:t>
        </w:r>
      </w:ins>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Transport</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Journeys should only be made:</w:t>
      </w:r>
    </w:p>
    <w:p w:rsidR="003D2646" w:rsidRPr="003D2646" w:rsidRDefault="003D2646" w:rsidP="003D2646">
      <w:pPr>
        <w:numPr>
          <w:ilvl w:val="0"/>
          <w:numId w:val="3"/>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for education or childcare</w:t>
      </w:r>
    </w:p>
    <w:p w:rsidR="003D2646" w:rsidRPr="003D2646" w:rsidRDefault="003D2646" w:rsidP="003D2646">
      <w:pPr>
        <w:numPr>
          <w:ilvl w:val="0"/>
          <w:numId w:val="3"/>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for work purposes</w:t>
      </w:r>
    </w:p>
    <w:p w:rsidR="003D2646" w:rsidRPr="003D2646" w:rsidRDefault="003D2646" w:rsidP="003D2646">
      <w:pPr>
        <w:numPr>
          <w:ilvl w:val="0"/>
          <w:numId w:val="3"/>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lastRenderedPageBreak/>
        <w:t>to exercise outdoors or visit an outdoor public place</w:t>
      </w:r>
    </w:p>
    <w:p w:rsidR="003D2646" w:rsidRPr="003D2646" w:rsidRDefault="003D2646" w:rsidP="003D2646">
      <w:pPr>
        <w:numPr>
          <w:ilvl w:val="0"/>
          <w:numId w:val="3"/>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for visiting venues that are open</w:t>
      </w:r>
    </w:p>
    <w:p w:rsidR="003D2646" w:rsidRPr="003D2646" w:rsidRDefault="003D2646" w:rsidP="003D2646">
      <w:pPr>
        <w:numPr>
          <w:ilvl w:val="0"/>
          <w:numId w:val="3"/>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for a medical reason, such as taking someone to hospital</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If it is necessary to travel, settings are encouraged to walk where possible, and to plan ahead and avoid busy times and routes on public transport. This will allow settings to maintain social distancing while travelling.</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If it is necessary for a childminder to pick up or drop off a child at school and walking is not practical, then a private vehicle for single household use is preferable. Use of public transport should be minimised.</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Visitors to the setting</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Settings should restrict all visits to the setting to those that are absolutely necessary. This means suspending parent and carer visits for:</w:t>
      </w:r>
    </w:p>
    <w:p w:rsidR="003D2646" w:rsidRPr="003D2646" w:rsidRDefault="003D2646" w:rsidP="003D2646">
      <w:pPr>
        <w:numPr>
          <w:ilvl w:val="0"/>
          <w:numId w:val="4"/>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new admissions,</w:t>
      </w:r>
    </w:p>
    <w:p w:rsidR="003D2646" w:rsidRPr="003D2646" w:rsidRDefault="003D2646" w:rsidP="003D2646">
      <w:pPr>
        <w:numPr>
          <w:ilvl w:val="0"/>
          <w:numId w:val="4"/>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settling-in children new to the setting</w:t>
      </w:r>
    </w:p>
    <w:p w:rsidR="003D2646" w:rsidRDefault="003D2646" w:rsidP="003D2646">
      <w:pPr>
        <w:numPr>
          <w:ilvl w:val="0"/>
          <w:numId w:val="4"/>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attending organised performances</w:t>
      </w:r>
    </w:p>
    <w:p w:rsidR="003C4AE3" w:rsidRPr="003D2646" w:rsidRDefault="003C4AE3" w:rsidP="003C4AE3">
      <w:pPr>
        <w:shd w:val="clear" w:color="auto" w:fill="FFFFFF"/>
        <w:spacing w:after="75" w:line="240" w:lineRule="auto"/>
        <w:ind w:left="75"/>
        <w:textAlignment w:val="baseline"/>
        <w:rPr>
          <w:rFonts w:ascii="Arial" w:eastAsia="Times New Roman" w:hAnsi="Arial" w:cs="Arial"/>
          <w:color w:val="0B0C0C"/>
          <w:lang w:eastAsia="en-GB"/>
        </w:rPr>
      </w:pP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Clinically extremely vulnerable children and staff</w:t>
      </w:r>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t>Children</w:t>
      </w:r>
    </w:p>
    <w:p w:rsidR="003D2646" w:rsidRPr="003D2646" w:rsidRDefault="003D2646" w:rsidP="003D2646">
      <w:pPr>
        <w:shd w:val="clear" w:color="auto" w:fill="FFFFFF"/>
        <w:spacing w:before="75"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More evidence has emerged that shows there is a very low risk of children becoming very unwell from coronavirus (COVID-19), even for children with existing health conditions. Most children originally identified as clinically extremely vulnerable no longer need to follow original shielding advice. Parents should be advised to speak to their child’s GP or specialist clinician if they have not already done so, to understand whether their child should still be classed as clinically extremely vulnerable.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Those children whose doctors have confirmed they are still clinically extremely vulnerable are advised not to attend childcare or nursery during the period this advice is in place.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lastRenderedPageBreak/>
        <w:t>Children who live with someone who is clinically extremely vulnerable, but who are not clinically extremely vulnerable themselves, should still attend education or childcare.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Parents of clinically extremely vulnerable children will be receiving a letter shortly confirming this advice.</w:t>
      </w:r>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t>Staff</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Those individuals who are clinically extremely vulnerable</w:t>
      </w:r>
      <w:ins w:id="8" w:author="Guy, Tracy" w:date="2020-11-05T17:33:00Z">
        <w:r w:rsidR="00A2656F">
          <w:rPr>
            <w:rFonts w:ascii="Arial" w:eastAsia="Times New Roman" w:hAnsi="Arial" w:cs="Arial"/>
            <w:color w:val="0B0C0C"/>
            <w:lang w:eastAsia="en-GB"/>
          </w:rPr>
          <w:t xml:space="preserve"> (CEV)</w:t>
        </w:r>
      </w:ins>
      <w:r w:rsidRPr="003D2646">
        <w:rPr>
          <w:rFonts w:ascii="Arial" w:eastAsia="Times New Roman" w:hAnsi="Arial" w:cs="Arial"/>
          <w:color w:val="0B0C0C"/>
          <w:lang w:eastAsia="en-GB"/>
        </w:rPr>
        <w:t xml:space="preserve"> are advised to work from home and not to go into work. Individuals in this group will have been identified through a letter from the NHS or from their GP, and may have been advised to shield in the past. Staff should talk to their employers about how they will be supported, including to work from home where possible, during the period of national restrictions.</w:t>
      </w:r>
      <w:ins w:id="9" w:author="Guy, Tracy" w:date="2020-11-05T17:22:00Z">
        <w:r w:rsidR="00350772" w:rsidRPr="00350772">
          <w:rPr>
            <w:rFonts w:ascii="Arial" w:eastAsia="Times New Roman" w:hAnsi="Arial" w:cs="Arial"/>
            <w:color w:val="0B0C0C"/>
            <w:lang w:eastAsia="en-GB"/>
          </w:rPr>
          <w:t xml:space="preserve"> </w:t>
        </w:r>
      </w:ins>
      <w:r w:rsidRPr="003D2646">
        <w:rPr>
          <w:rFonts w:ascii="Arial" w:eastAsia="Times New Roman" w:hAnsi="Arial" w:cs="Arial"/>
          <w:color w:val="0B0C0C"/>
          <w:lang w:eastAsia="en-GB"/>
        </w:rPr>
        <w:t>All other staff should continue to attend work, including those living in a household with someone who is clinically extremely vulnerable.</w:t>
      </w:r>
      <w:ins w:id="10" w:author="Guy, Tracy" w:date="2020-11-05T17:21:00Z">
        <w:r w:rsidR="00350772">
          <w:rPr>
            <w:rFonts w:ascii="Arial" w:eastAsia="Times New Roman" w:hAnsi="Arial" w:cs="Arial"/>
            <w:color w:val="0B0C0C"/>
            <w:lang w:eastAsia="en-GB"/>
          </w:rPr>
          <w:t xml:space="preserve"> </w:t>
        </w:r>
      </w:ins>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t>Clinically vulnerable</w:t>
      </w:r>
      <w:ins w:id="11" w:author="Guy, Tracy" w:date="2020-11-05T17:33:00Z">
        <w:r w:rsidR="00A2656F">
          <w:rPr>
            <w:rFonts w:ascii="Arial" w:eastAsia="Times New Roman" w:hAnsi="Arial" w:cs="Arial"/>
            <w:b/>
            <w:bCs/>
            <w:color w:val="0B0C0C"/>
            <w:lang w:eastAsia="en-GB"/>
          </w:rPr>
          <w:t xml:space="preserve"> (CV)</w:t>
        </w:r>
      </w:ins>
      <w:r w:rsidRPr="003D2646">
        <w:rPr>
          <w:rFonts w:ascii="Arial" w:eastAsia="Times New Roman" w:hAnsi="Arial" w:cs="Arial"/>
          <w:b/>
          <w:bCs/>
          <w:color w:val="0B0C0C"/>
          <w:lang w:eastAsia="en-GB"/>
        </w:rPr>
        <w:t xml:space="preserve"> staff and children</w:t>
      </w:r>
    </w:p>
    <w:p w:rsidR="003D2646" w:rsidRDefault="003D2646" w:rsidP="003D2646">
      <w:pPr>
        <w:shd w:val="clear" w:color="auto" w:fill="FFFFFF"/>
        <w:spacing w:before="75"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Staff and children who are clinically vulnerable or have underlying health conditions but are not clinically extremely vulnerable, may continue to attend early years and childcare settings in line with current guidance.</w:t>
      </w:r>
    </w:p>
    <w:p w:rsidR="00A2656F" w:rsidRDefault="00A2656F" w:rsidP="00A2656F">
      <w:pPr>
        <w:shd w:val="clear" w:color="auto" w:fill="FFFFFF"/>
        <w:spacing w:before="300" w:after="300" w:line="240" w:lineRule="auto"/>
        <w:textAlignment w:val="baseline"/>
        <w:rPr>
          <w:rFonts w:ascii="Arial" w:eastAsia="Times New Roman" w:hAnsi="Arial" w:cs="Arial"/>
          <w:color w:val="0B0C0C"/>
          <w:lang w:eastAsia="en-GB"/>
        </w:rPr>
      </w:pPr>
      <w:ins w:id="12" w:author="Guy, Tracy" w:date="2020-11-05T17:22:00Z">
        <w:r>
          <w:rPr>
            <w:rFonts w:ascii="Arial" w:eastAsia="Times New Roman" w:hAnsi="Arial" w:cs="Arial"/>
            <w:color w:val="0B0C0C"/>
            <w:lang w:eastAsia="en-GB"/>
          </w:rPr>
          <w:t>See the Guidance note and individual risk assessment for staff that are</w:t>
        </w:r>
      </w:ins>
      <w:ins w:id="13" w:author="Guy, Tracy" w:date="2020-11-05T17:32:00Z">
        <w:r>
          <w:rPr>
            <w:rFonts w:ascii="Arial" w:eastAsia="Times New Roman" w:hAnsi="Arial" w:cs="Arial"/>
            <w:color w:val="0B0C0C"/>
            <w:lang w:eastAsia="en-GB"/>
          </w:rPr>
          <w:t xml:space="preserve"> </w:t>
        </w:r>
      </w:ins>
      <w:ins w:id="14" w:author="Guy, Tracy" w:date="2020-11-05T17:33:00Z">
        <w:r>
          <w:rPr>
            <w:rFonts w:ascii="Arial" w:eastAsia="Times New Roman" w:hAnsi="Arial" w:cs="Arial"/>
            <w:color w:val="0B0C0C"/>
            <w:lang w:eastAsia="en-GB"/>
          </w:rPr>
          <w:t>CEV and CV</w:t>
        </w:r>
      </w:ins>
    </w:p>
    <w:p w:rsidR="003D2646" w:rsidRPr="00350772" w:rsidRDefault="003D2646" w:rsidP="00350772">
      <w:pPr>
        <w:pStyle w:val="ListParagraph"/>
        <w:numPr>
          <w:ilvl w:val="0"/>
          <w:numId w:val="8"/>
        </w:numPr>
        <w:shd w:val="clear" w:color="auto" w:fill="FFFFFF"/>
        <w:spacing w:before="675" w:after="0" w:line="240" w:lineRule="auto"/>
        <w:textAlignment w:val="baseline"/>
        <w:outlineLvl w:val="1"/>
        <w:rPr>
          <w:rFonts w:ascii="Arial" w:eastAsia="Times New Roman" w:hAnsi="Arial" w:cs="Arial"/>
          <w:b/>
          <w:bCs/>
          <w:color w:val="0B0C0C"/>
          <w:sz w:val="28"/>
          <w:szCs w:val="28"/>
          <w:u w:val="single"/>
          <w:lang w:eastAsia="en-GB"/>
        </w:rPr>
      </w:pPr>
      <w:r w:rsidRPr="00350772">
        <w:rPr>
          <w:rFonts w:ascii="Arial" w:eastAsia="Times New Roman" w:hAnsi="Arial" w:cs="Arial"/>
          <w:b/>
          <w:bCs/>
          <w:color w:val="0B0C0C"/>
          <w:sz w:val="28"/>
          <w:szCs w:val="28"/>
          <w:u w:val="single"/>
          <w:lang w:eastAsia="en-GB"/>
        </w:rPr>
        <w:t>Out-of-school activities and wraparound childcare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Out-of-school activities (including wraparound care) may continue to operate if their primary purpose is providing registered childcare, or where they are offering other childcare activities, where this is reasonably necessary to enable parents to:</w:t>
      </w:r>
    </w:p>
    <w:p w:rsidR="003D2646" w:rsidRPr="003D2646" w:rsidRDefault="003D2646" w:rsidP="003D2646">
      <w:pPr>
        <w:numPr>
          <w:ilvl w:val="0"/>
          <w:numId w:val="5"/>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work or search for work</w:t>
      </w:r>
    </w:p>
    <w:p w:rsidR="003D2646" w:rsidRPr="003D2646" w:rsidRDefault="003D2646" w:rsidP="003D2646">
      <w:pPr>
        <w:numPr>
          <w:ilvl w:val="0"/>
          <w:numId w:val="5"/>
        </w:numPr>
        <w:shd w:val="clear" w:color="auto" w:fill="FFFFFF"/>
        <w:spacing w:after="75" w:line="240" w:lineRule="auto"/>
        <w:ind w:left="75"/>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undertake training or education</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Out-of-school activities may continue to operate for the purposes of respite care, including for vulnerable children.</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lastRenderedPageBreak/>
        <w:t>Out-of-school activities that are primarily used by home educating parents as part of their arrangements for their child to receive a suitable full-time education (which could include, for example, tuition centres, supplementary schools, or private tutors) may also continue to operate for the duration of the national restrictions.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Youth support services, including 1-1 youth work and support groups, may also continue to operate.</w:t>
      </w:r>
    </w:p>
    <w:p w:rsidR="00350772" w:rsidRPr="003D2646" w:rsidRDefault="003D2646" w:rsidP="00350772">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These settings should continue to undertake risk assessments and implement the system of controls set out in the protective measures for holiday clubs and after-school clubs and other out-of-school clubs for children during the coronavirus (COVID-19) outbreak guidance. Providers of youth services and activities should also refer to the National Youth Agency’s guidance for managing youth sector spaces and activities during COVID-19, where it is relevant to do so.</w:t>
      </w:r>
      <w:r w:rsidR="00350772">
        <w:rPr>
          <w:rFonts w:ascii="Arial" w:eastAsia="Times New Roman" w:hAnsi="Arial" w:cs="Arial"/>
          <w:color w:val="0B0C0C"/>
          <w:lang w:eastAsia="en-GB"/>
        </w:rPr>
        <w:t xml:space="preserve"> </w:t>
      </w:r>
      <w:ins w:id="15" w:author="Guy, Tracy" w:date="2020-11-05T17:16:00Z">
        <w:r w:rsidR="00350772" w:rsidRPr="003D2646">
          <w:rPr>
            <w:rFonts w:ascii="Arial" w:eastAsia="Times New Roman" w:hAnsi="Arial" w:cs="Arial"/>
            <w:color w:val="0B0C0C"/>
            <w:lang w:eastAsia="en-GB"/>
          </w:rPr>
          <w:t>Telford &amp; Wrekin Council</w:t>
        </w:r>
        <w:r w:rsidR="00350772">
          <w:rPr>
            <w:rFonts w:ascii="Arial" w:eastAsia="Times New Roman" w:hAnsi="Arial" w:cs="Arial"/>
            <w:color w:val="0B0C0C"/>
            <w:lang w:eastAsia="en-GB"/>
          </w:rPr>
          <w:t xml:space="preserve"> have updated the Generic </w:t>
        </w:r>
      </w:ins>
      <w:ins w:id="16" w:author="Guy, Tracy" w:date="2020-11-05T17:17:00Z">
        <w:r w:rsidR="00350772">
          <w:rPr>
            <w:rFonts w:ascii="Arial" w:eastAsia="Times New Roman" w:hAnsi="Arial" w:cs="Arial"/>
            <w:color w:val="0B0C0C"/>
            <w:lang w:eastAsia="en-GB"/>
          </w:rPr>
          <w:t xml:space="preserve">school risk assessment and detailed guidance to support the controls needed </w:t>
        </w:r>
      </w:ins>
      <w:ins w:id="17" w:author="Guy, Tracy" w:date="2020-11-05T17:18:00Z">
        <w:r w:rsidR="00350772">
          <w:rPr>
            <w:rFonts w:ascii="Arial" w:eastAsia="Times New Roman" w:hAnsi="Arial" w:cs="Arial"/>
            <w:color w:val="0B0C0C"/>
            <w:lang w:eastAsia="en-GB"/>
          </w:rPr>
          <w:t>in the</w:t>
        </w:r>
      </w:ins>
      <w:ins w:id="18" w:author="Guy, Tracy" w:date="2020-11-05T17:17:00Z">
        <w:r w:rsidR="00350772">
          <w:rPr>
            <w:rFonts w:ascii="Arial" w:eastAsia="Times New Roman" w:hAnsi="Arial" w:cs="Arial"/>
            <w:color w:val="0B0C0C"/>
            <w:lang w:eastAsia="en-GB"/>
          </w:rPr>
          <w:t xml:space="preserve"> </w:t>
        </w:r>
      </w:ins>
      <w:ins w:id="19" w:author="Guy, Tracy" w:date="2020-11-05T17:18:00Z">
        <w:r w:rsidR="00350772">
          <w:rPr>
            <w:rFonts w:ascii="Arial" w:eastAsia="Times New Roman" w:hAnsi="Arial" w:cs="Arial"/>
            <w:color w:val="0B0C0C"/>
            <w:lang w:eastAsia="en-GB"/>
          </w:rPr>
          <w:t>risk assessment t</w:t>
        </w:r>
      </w:ins>
      <w:ins w:id="20" w:author="Guy, Tracy" w:date="2020-11-05T17:17:00Z">
        <w:r w:rsidR="00350772">
          <w:rPr>
            <w:rFonts w:ascii="Arial" w:eastAsia="Times New Roman" w:hAnsi="Arial" w:cs="Arial"/>
            <w:color w:val="0B0C0C"/>
            <w:lang w:eastAsia="en-GB"/>
          </w:rPr>
          <w:t>hat should be considered.</w:t>
        </w:r>
      </w:ins>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All other out of school activities, not being primarily used by parents for these purposes, should close for face-to-face provision for the duration of the national restrictions.</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Face coverings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In out-of-school settings, face coverings should be used where it is a requirement of the indoor setting and where the teaching, training or activity is taking place in an area in which children aged 11 and over or staff are likely to come into contact with other members of the public (complying with relevant coronavirus (COVID-19) sector guidance).</w:t>
      </w:r>
    </w:p>
    <w:p w:rsid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In addition, face coverings should be worn by adults and children aged 11 and above when moving around the premises, outside of classrooms or activity rooms, such as in corridors and communal areas where social distancing cannot easily be maintained.</w:t>
      </w:r>
    </w:p>
    <w:p w:rsidR="00350772" w:rsidRPr="003D2646" w:rsidRDefault="00350772" w:rsidP="003D2646">
      <w:pPr>
        <w:shd w:val="clear" w:color="auto" w:fill="FFFFFF"/>
        <w:spacing w:before="300" w:after="300" w:line="240" w:lineRule="auto"/>
        <w:textAlignment w:val="baseline"/>
        <w:rPr>
          <w:rFonts w:ascii="Arial" w:eastAsia="Times New Roman" w:hAnsi="Arial" w:cs="Arial"/>
          <w:color w:val="0B0C0C"/>
          <w:lang w:eastAsia="en-GB"/>
        </w:rPr>
      </w:pPr>
      <w:ins w:id="21" w:author="Guy, Tracy" w:date="2020-11-05T17:19:00Z">
        <w:r>
          <w:rPr>
            <w:rFonts w:ascii="Arial" w:eastAsia="Times New Roman" w:hAnsi="Arial" w:cs="Arial"/>
            <w:color w:val="0B0C0C"/>
            <w:lang w:eastAsia="en-GB"/>
          </w:rPr>
          <w:t>See the face coverings guidance</w:t>
        </w:r>
      </w:ins>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Respite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Parents or carers of disabled children may continue to access respite care to support them in caring for their disabled child. Where activities are being provided solely for this purpose, they are able to continue.</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lastRenderedPageBreak/>
        <w:t>Clinically extremely vulnerable children and staff</w:t>
      </w:r>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t>Children</w:t>
      </w:r>
    </w:p>
    <w:p w:rsidR="003D2646" w:rsidRPr="003D2646" w:rsidRDefault="003D2646" w:rsidP="003D2646">
      <w:pPr>
        <w:shd w:val="clear" w:color="auto" w:fill="FFFFFF"/>
        <w:spacing w:before="75"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More evidence has emerged that shows there is a very low risk of children becoming very unwell from coronavirus (COVID-19), even for children with existing health conditions. Most children originally identified as clinically extremely vulnerable no longer need to follow original shielding advice. Parents should be advised to speak to their child’s GP or specialist clinician if they have not already done so, to understand whether their child should still be classed as clinically extremely vulnerable.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Those children whose doctors have confirmed they are still clinically extremely vulnerable are advised not to attend childcare or nursery during the period this advice is in place.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Children who live with someone who is clinically extremely vulnerable, but who are not clinically extremely vulnerable themselves, should still attend education or childcare.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Parents of clinically extremely vulnerable children will be receiving a letter shortly confirming this advice.</w:t>
      </w:r>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t>Staff</w:t>
      </w:r>
    </w:p>
    <w:p w:rsidR="003D2646" w:rsidRPr="003D2646" w:rsidRDefault="003D2646" w:rsidP="003D2646">
      <w:pPr>
        <w:shd w:val="clear" w:color="auto" w:fill="FFFFFF"/>
        <w:spacing w:before="75"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Those individuals who are clinically extremely vulnerable (CEV) are advised to work from home and not to go into work. Individuals in this group will have been identified through a letter from the NHS or from their GP, and may have been advised to shield in the past. Staff should talk to their employers about how they will be supported, including to work from home where possible, during the period of national restrictions.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All other staff should continue to attend work, including those living in a household with someone who is clinically extremely vulnerable.</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Clinically vulnerable staff and children</w:t>
      </w:r>
    </w:p>
    <w:p w:rsidR="003D2646" w:rsidRDefault="003D2646" w:rsidP="003D2646">
      <w:pPr>
        <w:shd w:val="clear" w:color="auto" w:fill="FFFFFF"/>
        <w:spacing w:before="300" w:after="300" w:line="240" w:lineRule="auto"/>
        <w:textAlignment w:val="baseline"/>
        <w:rPr>
          <w:ins w:id="22" w:author="Guy, Tracy" w:date="2020-11-05T17:33:00Z"/>
          <w:rFonts w:ascii="Arial" w:eastAsia="Times New Roman" w:hAnsi="Arial" w:cs="Arial"/>
          <w:color w:val="0B0C0C"/>
          <w:lang w:eastAsia="en-GB"/>
        </w:rPr>
      </w:pPr>
      <w:r w:rsidRPr="003D2646">
        <w:rPr>
          <w:rFonts w:ascii="Arial" w:eastAsia="Times New Roman" w:hAnsi="Arial" w:cs="Arial"/>
          <w:color w:val="0B0C0C"/>
          <w:lang w:eastAsia="en-GB"/>
        </w:rPr>
        <w:t>Staff and children who are clinically vulnerable or have underlying health conditions but are not clinically extremely vulnerable, may continue to attend early years and childcare settings in line with current guidance.</w:t>
      </w:r>
    </w:p>
    <w:p w:rsidR="00A2656F" w:rsidRDefault="00A2656F" w:rsidP="00A2656F">
      <w:pPr>
        <w:shd w:val="clear" w:color="auto" w:fill="FFFFFF"/>
        <w:spacing w:before="300" w:after="300" w:line="240" w:lineRule="auto"/>
        <w:textAlignment w:val="baseline"/>
        <w:rPr>
          <w:ins w:id="23" w:author="Guy, Tracy" w:date="2020-11-05T17:33:00Z"/>
          <w:rFonts w:ascii="Arial" w:eastAsia="Times New Roman" w:hAnsi="Arial" w:cs="Arial"/>
          <w:color w:val="0B0C0C"/>
          <w:lang w:eastAsia="en-GB"/>
        </w:rPr>
      </w:pPr>
      <w:ins w:id="24" w:author="Guy, Tracy" w:date="2020-11-05T17:33:00Z">
        <w:r>
          <w:rPr>
            <w:rFonts w:ascii="Arial" w:eastAsia="Times New Roman" w:hAnsi="Arial" w:cs="Arial"/>
            <w:color w:val="0B0C0C"/>
            <w:lang w:eastAsia="en-GB"/>
          </w:rPr>
          <w:t>See the Guidance note and individual risk assessment for staff that are CEV and CV</w:t>
        </w:r>
      </w:ins>
    </w:p>
    <w:p w:rsidR="003D2646" w:rsidRPr="00350772" w:rsidRDefault="003D2646" w:rsidP="00350772">
      <w:pPr>
        <w:pStyle w:val="ListParagraph"/>
        <w:numPr>
          <w:ilvl w:val="0"/>
          <w:numId w:val="8"/>
        </w:numPr>
        <w:shd w:val="clear" w:color="auto" w:fill="FFFFFF"/>
        <w:spacing w:before="675" w:after="0" w:line="240" w:lineRule="auto"/>
        <w:textAlignment w:val="baseline"/>
        <w:outlineLvl w:val="1"/>
        <w:rPr>
          <w:rFonts w:ascii="Arial" w:eastAsia="Times New Roman" w:hAnsi="Arial" w:cs="Arial"/>
          <w:b/>
          <w:bCs/>
          <w:color w:val="0B0C0C"/>
          <w:sz w:val="28"/>
          <w:szCs w:val="28"/>
          <w:u w:val="single"/>
          <w:lang w:eastAsia="en-GB"/>
        </w:rPr>
      </w:pPr>
      <w:r w:rsidRPr="00350772">
        <w:rPr>
          <w:rFonts w:ascii="Arial" w:eastAsia="Times New Roman" w:hAnsi="Arial" w:cs="Arial"/>
          <w:b/>
          <w:bCs/>
          <w:color w:val="0B0C0C"/>
          <w:sz w:val="28"/>
          <w:szCs w:val="28"/>
          <w:u w:val="single"/>
          <w:lang w:eastAsia="en-GB"/>
        </w:rPr>
        <w:lastRenderedPageBreak/>
        <w:t>Schools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Schools continue to remain open for all children and young people as they have since the start of the autumn term for the duration of the national restrictions.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Being at school is vital for children’s education and for their wellbeing. Time spent out of school is detrimental for children’s cognitive and academic development, particularly for disadvantaged children. This impact can affect both current levels of education, and children’s future ability to learn. It continues to be our aim that all pupils, in all year groups, remain in school full-time.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The risk to children themselves of becoming severely ill from coronavirus (COVID-19) is very low and there are negative health impacts of being out of school. For the vast majority of children, the benefits of being back in the classroom far outweigh the low risk from coronavirus (COVID-19) and schools can take action to reduce risks still further.</w:t>
      </w: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We published </w:t>
      </w:r>
      <w:hyperlink r:id="rId13" w:history="1">
        <w:r w:rsidRPr="003D2646">
          <w:rPr>
            <w:rFonts w:ascii="Arial" w:eastAsia="Times New Roman" w:hAnsi="Arial" w:cs="Arial"/>
            <w:color w:val="4C2C92"/>
            <w:u w:val="single"/>
            <w:bdr w:val="none" w:sz="0" w:space="0" w:color="auto" w:frame="1"/>
            <w:lang w:eastAsia="en-GB"/>
          </w:rPr>
          <w:t>actions for schools during the coronavirus (COVID-19) outbreak</w:t>
        </w:r>
      </w:hyperlink>
      <w:r w:rsidRPr="003D2646">
        <w:rPr>
          <w:rFonts w:ascii="Arial" w:eastAsia="Times New Roman" w:hAnsi="Arial" w:cs="Arial"/>
          <w:color w:val="0B0C0C"/>
          <w:lang w:eastAsia="en-GB"/>
        </w:rPr>
        <w:t> guidance to support schools to welcome back all children from the start of the autumn term.</w:t>
      </w:r>
    </w:p>
    <w:p w:rsidR="00350772" w:rsidRPr="003D2646" w:rsidRDefault="003D2646" w:rsidP="00350772">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Schools should continue to undertake risk assessments and implement the system of controls set out in this guidance. These measures provide a framework for school leaders to put in place proportionate protective measures for pupils and staff. If schools follow the guidance and maximise control measures, they can be confident they are managing risk effectively.</w:t>
      </w:r>
      <w:r w:rsidR="00350772" w:rsidRPr="00350772">
        <w:rPr>
          <w:rFonts w:ascii="Arial" w:eastAsia="Times New Roman" w:hAnsi="Arial" w:cs="Arial"/>
          <w:color w:val="0B0C0C"/>
          <w:lang w:eastAsia="en-GB"/>
        </w:rPr>
        <w:t xml:space="preserve"> </w:t>
      </w:r>
      <w:ins w:id="25" w:author="Guy, Tracy" w:date="2020-11-05T17:16:00Z">
        <w:r w:rsidR="00350772" w:rsidRPr="003D2646">
          <w:rPr>
            <w:rFonts w:ascii="Arial" w:eastAsia="Times New Roman" w:hAnsi="Arial" w:cs="Arial"/>
            <w:color w:val="0B0C0C"/>
            <w:lang w:eastAsia="en-GB"/>
          </w:rPr>
          <w:t>Telford &amp; Wrekin Council</w:t>
        </w:r>
        <w:r w:rsidR="00350772">
          <w:rPr>
            <w:rFonts w:ascii="Arial" w:eastAsia="Times New Roman" w:hAnsi="Arial" w:cs="Arial"/>
            <w:color w:val="0B0C0C"/>
            <w:lang w:eastAsia="en-GB"/>
          </w:rPr>
          <w:t xml:space="preserve"> have updated the Generic </w:t>
        </w:r>
      </w:ins>
      <w:ins w:id="26" w:author="Guy, Tracy" w:date="2020-11-05T17:17:00Z">
        <w:r w:rsidR="00350772">
          <w:rPr>
            <w:rFonts w:ascii="Arial" w:eastAsia="Times New Roman" w:hAnsi="Arial" w:cs="Arial"/>
            <w:color w:val="0B0C0C"/>
            <w:lang w:eastAsia="en-GB"/>
          </w:rPr>
          <w:t xml:space="preserve">school risk assessment and detailed guidance to support the controls needed </w:t>
        </w:r>
      </w:ins>
      <w:ins w:id="27" w:author="Guy, Tracy" w:date="2020-11-05T17:18:00Z">
        <w:r w:rsidR="00350772">
          <w:rPr>
            <w:rFonts w:ascii="Arial" w:eastAsia="Times New Roman" w:hAnsi="Arial" w:cs="Arial"/>
            <w:color w:val="0B0C0C"/>
            <w:lang w:eastAsia="en-GB"/>
          </w:rPr>
          <w:t>in the</w:t>
        </w:r>
      </w:ins>
      <w:ins w:id="28" w:author="Guy, Tracy" w:date="2020-11-05T17:17:00Z">
        <w:r w:rsidR="00350772">
          <w:rPr>
            <w:rFonts w:ascii="Arial" w:eastAsia="Times New Roman" w:hAnsi="Arial" w:cs="Arial"/>
            <w:color w:val="0B0C0C"/>
            <w:lang w:eastAsia="en-GB"/>
          </w:rPr>
          <w:t xml:space="preserve"> </w:t>
        </w:r>
      </w:ins>
      <w:ins w:id="29" w:author="Guy, Tracy" w:date="2020-11-05T17:18:00Z">
        <w:r w:rsidR="00350772">
          <w:rPr>
            <w:rFonts w:ascii="Arial" w:eastAsia="Times New Roman" w:hAnsi="Arial" w:cs="Arial"/>
            <w:color w:val="0B0C0C"/>
            <w:lang w:eastAsia="en-GB"/>
          </w:rPr>
          <w:t>risk assessment t</w:t>
        </w:r>
      </w:ins>
      <w:ins w:id="30" w:author="Guy, Tracy" w:date="2020-11-05T17:17:00Z">
        <w:r w:rsidR="00350772">
          <w:rPr>
            <w:rFonts w:ascii="Arial" w:eastAsia="Times New Roman" w:hAnsi="Arial" w:cs="Arial"/>
            <w:color w:val="0B0C0C"/>
            <w:lang w:eastAsia="en-GB"/>
          </w:rPr>
          <w:t>hat should be considered.</w:t>
        </w:r>
      </w:ins>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We would expect schools to ensure any changes required in light of national restrictions are in place as soon as practically possible, and by Monday 9 November at the latest.</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Home tutoring and elective home educating</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Home tutoring and out-of-school activities to support elective home education can continue to operate provided that they are primarily used by home educating parents as part of their arrangements for their child to receive a suitable full-time education.</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Music, dance and drama</w:t>
      </w: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Music, dance and drama can be undertaken in school so long as safety precautions are undertaken. Advice is provided in the </w:t>
      </w:r>
      <w:hyperlink r:id="rId14" w:anchor="music-dance-and-drama-in-school" w:history="1">
        <w:r w:rsidRPr="003D2646">
          <w:rPr>
            <w:rFonts w:ascii="Arial" w:eastAsia="Times New Roman" w:hAnsi="Arial" w:cs="Arial"/>
            <w:color w:val="4C2C92"/>
            <w:u w:val="single"/>
            <w:bdr w:val="none" w:sz="0" w:space="0" w:color="auto" w:frame="1"/>
            <w:lang w:eastAsia="en-GB"/>
          </w:rPr>
          <w:t>full opening guidance for schools</w:t>
        </w:r>
      </w:hyperlink>
      <w:r w:rsidRPr="003D2646">
        <w:rPr>
          <w:rFonts w:ascii="Arial" w:eastAsia="Times New Roman" w:hAnsi="Arial" w:cs="Arial"/>
          <w:color w:val="0B0C0C"/>
          <w:lang w:eastAsia="en-GB"/>
        </w:rPr>
        <w:t>.</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lastRenderedPageBreak/>
        <w:t>Residential providers and boarding schools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Residential providers should support students to reduce travel between home and educational accommodation unless absolutely necessary. Where students normally travel between their boarding school and home during term time for the purpose of education, this is allowed.</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Face coverings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In primary schools and education settings teaching year 6 and below, there is no change to the existing position. It is not mandatory for staff and visitors to wear face coverings. In situations where social distancing between adults in settings is not possible (for example when moving around in corridors and communal areas), settings have the discretion to recommend the use of face coverings for adults on site, for both staff and visitors.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In schools where pupils in year 7 and above are educated, face coverings should be worn by adults and pupils when moving around the premises, outside of classrooms, such as in corridors and communal areas where social distancing cannot easily be maintained. This was already the case for pupils in year 7 and above, and staff and visitors for those schools that were in areas where local alert level ‘high’ and ‘very high’.</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Some individuals are exempt from wearing face coverings and we expect adults and pupils to be sensitive to those needs.</w:t>
      </w:r>
    </w:p>
    <w:p w:rsid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Face coverings should also be worn by pupils in year 7 and above when travelling on dedicated school transport to secondary school or college.</w:t>
      </w:r>
    </w:p>
    <w:p w:rsidR="00350772" w:rsidRDefault="00350772" w:rsidP="003D2646">
      <w:pPr>
        <w:shd w:val="clear" w:color="auto" w:fill="FFFFFF"/>
        <w:spacing w:before="300" w:after="300" w:line="240" w:lineRule="auto"/>
        <w:textAlignment w:val="baseline"/>
        <w:rPr>
          <w:rFonts w:ascii="Arial" w:eastAsia="Times New Roman" w:hAnsi="Arial" w:cs="Arial"/>
          <w:color w:val="0B0C0C"/>
          <w:lang w:eastAsia="en-GB"/>
        </w:rPr>
      </w:pPr>
      <w:ins w:id="31" w:author="Guy, Tracy" w:date="2020-11-05T17:19:00Z">
        <w:r>
          <w:rPr>
            <w:rFonts w:ascii="Arial" w:eastAsia="Times New Roman" w:hAnsi="Arial" w:cs="Arial"/>
            <w:color w:val="0B0C0C"/>
            <w:lang w:eastAsia="en-GB"/>
          </w:rPr>
          <w:t>See the face coverings guidance</w:t>
        </w:r>
      </w:ins>
    </w:p>
    <w:p w:rsidR="003C4AE3" w:rsidRPr="003D2646" w:rsidRDefault="003C4AE3" w:rsidP="003D2646">
      <w:pPr>
        <w:shd w:val="clear" w:color="auto" w:fill="FFFFFF"/>
        <w:spacing w:before="300" w:after="300" w:line="240" w:lineRule="auto"/>
        <w:textAlignment w:val="baseline"/>
        <w:rPr>
          <w:rFonts w:ascii="Arial" w:eastAsia="Times New Roman" w:hAnsi="Arial" w:cs="Arial"/>
          <w:color w:val="0B0C0C"/>
          <w:lang w:eastAsia="en-GB"/>
        </w:rPr>
      </w:pP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Clinically extremely vulnerable children and staff</w:t>
      </w:r>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t>Children</w:t>
      </w:r>
    </w:p>
    <w:p w:rsidR="003D2646" w:rsidRPr="003D2646" w:rsidRDefault="003D2646" w:rsidP="003D2646">
      <w:pPr>
        <w:shd w:val="clear" w:color="auto" w:fill="FFFFFF"/>
        <w:spacing w:before="75"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More evidence has emerged that shows there is a very low risk of children becoming very unwell from coronavirus (COVID-19), even for children with existing health conditions. Most children originally identified as clinically extremely vulnerable no longer need to follow original shielding advice. Parents should be advised to speak to their child’s GP or specialist clinician if they have not already done so, to understand whether their child should still be classed as clinically extremely vulnerable.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lastRenderedPageBreak/>
        <w:t>Those children whose doctors have confirmed they are still clinically extremely vulnerable are advised not to attend education whilst the national restrictions are in place. Schools will need to make appropriate arrangements to enable them to continue their education at home.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Children who live with someone who is clinically extremely vulnerable, but who are not clinically extremely vulnerable themselves, should still attend education.</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Parents of clinically extremely vulnerable children will be receiving a letter shortly confirming this advice.</w:t>
      </w:r>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t>Staff</w:t>
      </w:r>
    </w:p>
    <w:p w:rsidR="003D2646" w:rsidRPr="003D2646" w:rsidRDefault="003D2646" w:rsidP="003D2646">
      <w:pPr>
        <w:shd w:val="clear" w:color="auto" w:fill="FFFFFF"/>
        <w:spacing w:before="75"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Those individuals who are clinically extremely vulnerable are advised to work from home and not to go into work. Individuals in this group will have been identified through a letter from the NHS or from their GP, and may have been advised to shield in the past. Staff should talk to their employers about how they will be supported, including to work from home where possible, during the period of national restrictions.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All other staff should continue to attend work, including those living in a household with someone who is clinically extremely vulnerable.</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Clinically vulnerable staff and children</w:t>
      </w:r>
    </w:p>
    <w:p w:rsidR="003D2646" w:rsidRDefault="003D2646" w:rsidP="003D2646">
      <w:pPr>
        <w:shd w:val="clear" w:color="auto" w:fill="FFFFFF"/>
        <w:spacing w:before="300" w:after="300" w:line="240" w:lineRule="auto"/>
        <w:textAlignment w:val="baseline"/>
        <w:rPr>
          <w:ins w:id="32" w:author="Guy, Tracy" w:date="2020-11-05T17:33:00Z"/>
          <w:rFonts w:ascii="Arial" w:eastAsia="Times New Roman" w:hAnsi="Arial" w:cs="Arial"/>
          <w:color w:val="0B0C0C"/>
          <w:lang w:eastAsia="en-GB"/>
        </w:rPr>
      </w:pPr>
      <w:r w:rsidRPr="003D2646">
        <w:rPr>
          <w:rFonts w:ascii="Arial" w:eastAsia="Times New Roman" w:hAnsi="Arial" w:cs="Arial"/>
          <w:color w:val="0B0C0C"/>
          <w:lang w:eastAsia="en-GB"/>
        </w:rPr>
        <w:t>Staff and children who are clinically vulnerable or have underlying health conditions but are not clinically extremely vulnerable, may continue to attend school in line with current guidance.</w:t>
      </w:r>
    </w:p>
    <w:p w:rsidR="00A2656F" w:rsidRDefault="00A2656F" w:rsidP="00A2656F">
      <w:pPr>
        <w:shd w:val="clear" w:color="auto" w:fill="FFFFFF"/>
        <w:spacing w:before="300" w:after="300" w:line="240" w:lineRule="auto"/>
        <w:textAlignment w:val="baseline"/>
        <w:rPr>
          <w:ins w:id="33" w:author="Guy, Tracy" w:date="2020-11-05T17:33:00Z"/>
          <w:rFonts w:ascii="Arial" w:eastAsia="Times New Roman" w:hAnsi="Arial" w:cs="Arial"/>
          <w:color w:val="0B0C0C"/>
          <w:lang w:eastAsia="en-GB"/>
        </w:rPr>
      </w:pPr>
      <w:ins w:id="34" w:author="Guy, Tracy" w:date="2020-11-05T17:33:00Z">
        <w:r>
          <w:rPr>
            <w:rFonts w:ascii="Arial" w:eastAsia="Times New Roman" w:hAnsi="Arial" w:cs="Arial"/>
            <w:color w:val="0B0C0C"/>
            <w:lang w:eastAsia="en-GB"/>
          </w:rPr>
          <w:t>See the Guidance note and individual risk assessment for staff that are CEV and CV</w:t>
        </w:r>
      </w:ins>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Transport</w:t>
      </w: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The </w:t>
      </w:r>
      <w:hyperlink r:id="rId15" w:anchor="part-b-guidance-for-dedicated-transport-to-schools-and-other-places-of-education-for-autumn-term-2020" w:history="1">
        <w:r w:rsidRPr="003D2646">
          <w:rPr>
            <w:rFonts w:ascii="Arial" w:eastAsia="Times New Roman" w:hAnsi="Arial" w:cs="Arial"/>
            <w:color w:val="4C2C92"/>
            <w:u w:val="single"/>
            <w:bdr w:val="none" w:sz="0" w:space="0" w:color="auto" w:frame="1"/>
            <w:lang w:eastAsia="en-GB"/>
          </w:rPr>
          <w:t>transport guidance</w:t>
        </w:r>
      </w:hyperlink>
      <w:r w:rsidRPr="003D2646">
        <w:rPr>
          <w:rFonts w:ascii="Arial" w:eastAsia="Times New Roman" w:hAnsi="Arial" w:cs="Arial"/>
          <w:color w:val="0B0C0C"/>
          <w:lang w:eastAsia="en-GB"/>
        </w:rPr>
        <w:t> sets out a framework for local authorities and schools to follow when arranging transport to and from schools from the autumn term. We are clear that there cannot be a ‘one size fits all’ approach where the system of controls describes every scenario, but it provides a set of principles to support informed local decision making and risk assessment.</w:t>
      </w: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Children and young people aged 11 and over must wear a face covering on public transport. Face coverings should also be worn by pupils in year 7 and above when travelling on dedicated school transport to secondary school or college. This does not apply to those who are </w:t>
      </w:r>
      <w:hyperlink r:id="rId16" w:anchor="exemptions-face-coverings" w:history="1">
        <w:r w:rsidRPr="003D2646">
          <w:rPr>
            <w:rFonts w:ascii="Arial" w:eastAsia="Times New Roman" w:hAnsi="Arial" w:cs="Arial"/>
            <w:color w:val="4C2C92"/>
            <w:u w:val="single"/>
            <w:bdr w:val="none" w:sz="0" w:space="0" w:color="auto" w:frame="1"/>
            <w:lang w:eastAsia="en-GB"/>
          </w:rPr>
          <w:t>exempt</w:t>
        </w:r>
      </w:hyperlink>
      <w:r w:rsidRPr="003D2646">
        <w:rPr>
          <w:rFonts w:ascii="Arial" w:eastAsia="Times New Roman" w:hAnsi="Arial" w:cs="Arial"/>
          <w:color w:val="0B0C0C"/>
          <w:lang w:eastAsia="en-GB"/>
        </w:rPr>
        <w:t>.</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lastRenderedPageBreak/>
        <w:t>Travel in or out of local areas should be avoided, and parents, carers and staff should look to reduce the number of journeys they make - but travelling to deliver and access education is still permitted.</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Staff, children and their parents and carers are encouraged to walk or cycle when travelling to and from school where this is possible, and to plan ahead and avoid busy times and routes on public transport. This will allow social distancing to be practised.</w:t>
      </w:r>
    </w:p>
    <w:p w:rsidR="003D2646" w:rsidRPr="003D2646" w:rsidRDefault="003D2646" w:rsidP="00A2656F">
      <w:pPr>
        <w:shd w:val="clear" w:color="auto" w:fill="FFFFFF"/>
        <w:spacing w:before="300" w:after="300" w:line="240" w:lineRule="auto"/>
        <w:textAlignment w:val="baseline"/>
        <w:rPr>
          <w:rFonts w:ascii="Arial" w:eastAsia="Times New Roman" w:hAnsi="Arial" w:cs="Arial"/>
          <w:b/>
          <w:bCs/>
          <w:color w:val="0B0C0C"/>
          <w:lang w:eastAsia="en-GB"/>
        </w:rPr>
      </w:pPr>
      <w:r w:rsidRPr="003D2646">
        <w:rPr>
          <w:rFonts w:ascii="Arial" w:eastAsia="Times New Roman" w:hAnsi="Arial" w:cs="Arial"/>
          <w:color w:val="0B0C0C"/>
          <w:lang w:eastAsia="en-GB"/>
        </w:rPr>
        <w:t>.</w:t>
      </w:r>
      <w:r w:rsidRPr="003D2646">
        <w:rPr>
          <w:rFonts w:ascii="Arial" w:eastAsia="Times New Roman" w:hAnsi="Arial" w:cs="Arial"/>
          <w:b/>
          <w:bCs/>
          <w:color w:val="0B0C0C"/>
          <w:lang w:eastAsia="en-GB"/>
        </w:rPr>
        <w:t>Sport and physical education</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It is important that children continue to remain fit and active and, wherever possible, have the 60 active minutes of daily physical activity recommended by the Chief Medical Officers.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Schools have the flexibility to decide how physical education, sport and physical activity will be provided whilst following the measures in their system of controls.</w:t>
      </w: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Sports whose national governing bodies have developed guidance under the principles of the government’s guidance on team sport and been approved by the government are permitted. Schools must only provide team sports listed on the </w:t>
      </w:r>
      <w:hyperlink r:id="rId17" w:history="1">
        <w:r w:rsidRPr="003D2646">
          <w:rPr>
            <w:rFonts w:ascii="Arial" w:eastAsia="Times New Roman" w:hAnsi="Arial" w:cs="Arial"/>
            <w:color w:val="4C2C92"/>
            <w:u w:val="single"/>
            <w:bdr w:val="none" w:sz="0" w:space="0" w:color="auto" w:frame="1"/>
            <w:lang w:eastAsia="en-GB"/>
          </w:rPr>
          <w:t>return to recreational team sport framework</w:t>
        </w:r>
      </w:hyperlink>
      <w:r w:rsidRPr="003D2646">
        <w:rPr>
          <w:rFonts w:ascii="Arial" w:eastAsia="Times New Roman" w:hAnsi="Arial" w:cs="Arial"/>
          <w:color w:val="0B0C0C"/>
          <w:lang w:eastAsia="en-GB"/>
        </w:rPr>
        <w:t>. Competition between different schools should not take place, in line with the wider restrictions on grassroots sport.</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Pupils should be kept in consistent groups and sports equipment thoroughly cleaned between each use by different individual groups.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Outdoor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Schools are able to work with external coaches, clubs and organisations for curricular activities where they are satisfied that it is safe to do so. Where schools are offering extra-curricular activities (that is, before and after school clubs) they should only do so where it is reasonably necessary to support parents to work, search for work, or undertake training or education, or where the provision is being used for the purposes of respite care.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Schools should consider carefully how such arrangements can operate within their wider protective measures.</w:t>
      </w:r>
    </w:p>
    <w:p w:rsid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lastRenderedPageBreak/>
        <w:t>Activities such as active miles, making break times and lessons active and encouraging active travel help to enable pupils to be physically active while encouraging physical distancing.</w:t>
      </w:r>
    </w:p>
    <w:p w:rsidR="00350772" w:rsidRDefault="00350772" w:rsidP="00350772">
      <w:pPr>
        <w:shd w:val="clear" w:color="auto" w:fill="FFFFFF"/>
        <w:spacing w:after="0" w:line="240" w:lineRule="auto"/>
        <w:textAlignment w:val="baseline"/>
        <w:rPr>
          <w:rFonts w:ascii="Arial" w:eastAsia="Times New Roman" w:hAnsi="Arial" w:cs="Arial"/>
          <w:color w:val="0B0C0C"/>
          <w:lang w:eastAsia="en-GB"/>
        </w:rPr>
      </w:pPr>
      <w:ins w:id="35" w:author="Guy, Tracy" w:date="2020-11-05T17:16:00Z">
        <w:r w:rsidRPr="003D2646">
          <w:rPr>
            <w:rFonts w:ascii="Arial" w:eastAsia="Times New Roman" w:hAnsi="Arial" w:cs="Arial"/>
            <w:color w:val="0B0C0C"/>
            <w:lang w:eastAsia="en-GB"/>
          </w:rPr>
          <w:t>Telford &amp; Wrekin Council</w:t>
        </w:r>
        <w:r>
          <w:rPr>
            <w:rFonts w:ascii="Arial" w:eastAsia="Times New Roman" w:hAnsi="Arial" w:cs="Arial"/>
            <w:color w:val="0B0C0C"/>
            <w:lang w:eastAsia="en-GB"/>
          </w:rPr>
          <w:t xml:space="preserve"> have updated the Generic </w:t>
        </w:r>
      </w:ins>
      <w:ins w:id="36" w:author="Guy, Tracy" w:date="2020-11-05T17:17:00Z">
        <w:r>
          <w:rPr>
            <w:rFonts w:ascii="Arial" w:eastAsia="Times New Roman" w:hAnsi="Arial" w:cs="Arial"/>
            <w:color w:val="0B0C0C"/>
            <w:lang w:eastAsia="en-GB"/>
          </w:rPr>
          <w:t xml:space="preserve">school risk assessment and detailed guidance to support the controls needed </w:t>
        </w:r>
      </w:ins>
      <w:ins w:id="37" w:author="Guy, Tracy" w:date="2020-11-05T17:18:00Z">
        <w:r>
          <w:rPr>
            <w:rFonts w:ascii="Arial" w:eastAsia="Times New Roman" w:hAnsi="Arial" w:cs="Arial"/>
            <w:color w:val="0B0C0C"/>
            <w:lang w:eastAsia="en-GB"/>
          </w:rPr>
          <w:t>in the</w:t>
        </w:r>
      </w:ins>
      <w:ins w:id="38" w:author="Guy, Tracy" w:date="2020-11-05T17:17:00Z">
        <w:r>
          <w:rPr>
            <w:rFonts w:ascii="Arial" w:eastAsia="Times New Roman" w:hAnsi="Arial" w:cs="Arial"/>
            <w:color w:val="0B0C0C"/>
            <w:lang w:eastAsia="en-GB"/>
          </w:rPr>
          <w:t xml:space="preserve"> </w:t>
        </w:r>
      </w:ins>
      <w:ins w:id="39" w:author="Guy, Tracy" w:date="2020-11-05T17:18:00Z">
        <w:r>
          <w:rPr>
            <w:rFonts w:ascii="Arial" w:eastAsia="Times New Roman" w:hAnsi="Arial" w:cs="Arial"/>
            <w:color w:val="0B0C0C"/>
            <w:lang w:eastAsia="en-GB"/>
          </w:rPr>
          <w:t>risk assessment t</w:t>
        </w:r>
      </w:ins>
      <w:ins w:id="40" w:author="Guy, Tracy" w:date="2020-11-05T17:17:00Z">
        <w:r>
          <w:rPr>
            <w:rFonts w:ascii="Arial" w:eastAsia="Times New Roman" w:hAnsi="Arial" w:cs="Arial"/>
            <w:color w:val="0B0C0C"/>
            <w:lang w:eastAsia="en-GB"/>
          </w:rPr>
          <w:t>hat should be considered.</w:t>
        </w:r>
      </w:ins>
    </w:p>
    <w:p w:rsidR="003C4AE3" w:rsidRPr="003D2646" w:rsidRDefault="003C4AE3" w:rsidP="00350772">
      <w:pPr>
        <w:shd w:val="clear" w:color="auto" w:fill="FFFFFF"/>
        <w:spacing w:after="0" w:line="240" w:lineRule="auto"/>
        <w:textAlignment w:val="baseline"/>
        <w:rPr>
          <w:rFonts w:ascii="Arial" w:eastAsia="Times New Roman" w:hAnsi="Arial" w:cs="Arial"/>
          <w:color w:val="0B0C0C"/>
          <w:lang w:eastAsia="en-GB"/>
        </w:rPr>
      </w:pPr>
    </w:p>
    <w:p w:rsidR="003D2646" w:rsidRPr="00350772" w:rsidRDefault="003D2646" w:rsidP="00350772">
      <w:pPr>
        <w:pStyle w:val="ListParagraph"/>
        <w:numPr>
          <w:ilvl w:val="0"/>
          <w:numId w:val="8"/>
        </w:numPr>
        <w:shd w:val="clear" w:color="auto" w:fill="FFFFFF"/>
        <w:spacing w:before="675" w:after="0" w:line="240" w:lineRule="auto"/>
        <w:textAlignment w:val="baseline"/>
        <w:outlineLvl w:val="1"/>
        <w:rPr>
          <w:rFonts w:ascii="Arial" w:eastAsia="Times New Roman" w:hAnsi="Arial" w:cs="Arial"/>
          <w:b/>
          <w:bCs/>
          <w:color w:val="0B0C0C"/>
          <w:sz w:val="28"/>
          <w:szCs w:val="28"/>
          <w:u w:val="single"/>
          <w:lang w:eastAsia="en-GB"/>
        </w:rPr>
      </w:pPr>
      <w:r w:rsidRPr="00350772">
        <w:rPr>
          <w:rFonts w:ascii="Arial" w:eastAsia="Times New Roman" w:hAnsi="Arial" w:cs="Arial"/>
          <w:b/>
          <w:bCs/>
          <w:color w:val="0B0C0C"/>
          <w:sz w:val="28"/>
          <w:szCs w:val="28"/>
          <w:u w:val="single"/>
          <w:lang w:eastAsia="en-GB"/>
        </w:rPr>
        <w:t>Children’s social care, vulnerable and disadvantaged children and young people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Children’s services and social care provision will continue as they have been to protect and support the most vulnerable and disadvantaged children and young people for the duration of the national restrictions.</w:t>
      </w:r>
    </w:p>
    <w:p w:rsid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Local authorities are reminded of the </w:t>
      </w:r>
      <w:hyperlink r:id="rId18" w:history="1">
        <w:r w:rsidRPr="003D2646">
          <w:rPr>
            <w:rFonts w:ascii="Arial" w:eastAsia="Times New Roman" w:hAnsi="Arial" w:cs="Arial"/>
            <w:color w:val="4C2C92"/>
            <w:u w:val="single"/>
            <w:bdr w:val="none" w:sz="0" w:space="0" w:color="auto" w:frame="1"/>
            <w:lang w:eastAsia="en-GB"/>
          </w:rPr>
          <w:t>guidance for children’s social care</w:t>
        </w:r>
      </w:hyperlink>
      <w:r w:rsidRPr="003D2646">
        <w:rPr>
          <w:rFonts w:ascii="Arial" w:eastAsia="Times New Roman" w:hAnsi="Arial" w:cs="Arial"/>
          <w:color w:val="0B0C0C"/>
          <w:lang w:eastAsia="en-GB"/>
        </w:rPr>
        <w:t> that was issued at the start of the first national restriction. We continue to recommend that no one should have to leave care during this period if they do not feel confident to do so. Where young people do leave care during the national lockdown, it should be right for that young person and take account of their wishes and feelings. Settings they are moving into should be safe in relation to risk factors arising from coronavirus (COVID-19).</w:t>
      </w:r>
    </w:p>
    <w:p w:rsidR="00350772" w:rsidRPr="003D2646" w:rsidRDefault="00350772" w:rsidP="003D2646">
      <w:pPr>
        <w:shd w:val="clear" w:color="auto" w:fill="FFFFFF"/>
        <w:spacing w:after="0" w:line="240" w:lineRule="auto"/>
        <w:textAlignment w:val="baseline"/>
        <w:rPr>
          <w:rFonts w:ascii="Arial" w:eastAsia="Times New Roman" w:hAnsi="Arial" w:cs="Arial"/>
          <w:color w:val="0B0C0C"/>
          <w:lang w:eastAsia="en-GB"/>
        </w:rPr>
      </w:pP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As set out in the </w:t>
      </w:r>
      <w:hyperlink r:id="rId19" w:history="1">
        <w:r w:rsidRPr="003D2646">
          <w:rPr>
            <w:rFonts w:ascii="Arial" w:eastAsia="Times New Roman" w:hAnsi="Arial" w:cs="Arial"/>
            <w:color w:val="4C2C92"/>
            <w:u w:val="single"/>
            <w:bdr w:val="none" w:sz="0" w:space="0" w:color="auto" w:frame="1"/>
            <w:lang w:eastAsia="en-GB"/>
          </w:rPr>
          <w:t>guidance for full schools opening</w:t>
        </w:r>
      </w:hyperlink>
      <w:r w:rsidRPr="003D2646">
        <w:rPr>
          <w:rFonts w:ascii="Arial" w:eastAsia="Times New Roman" w:hAnsi="Arial" w:cs="Arial"/>
          <w:color w:val="0B0C0C"/>
          <w:lang w:eastAsia="en-GB"/>
        </w:rPr>
        <w:t> and </w:t>
      </w:r>
      <w:hyperlink r:id="rId20" w:anchor="supporting-vulnerable-young-people" w:history="1">
        <w:r w:rsidRPr="003D2646">
          <w:rPr>
            <w:rFonts w:ascii="Arial" w:eastAsia="Times New Roman" w:hAnsi="Arial" w:cs="Arial"/>
            <w:color w:val="4C2C92"/>
            <w:u w:val="single"/>
            <w:bdr w:val="none" w:sz="0" w:space="0" w:color="auto" w:frame="1"/>
            <w:lang w:eastAsia="en-GB"/>
          </w:rPr>
          <w:t>FE autumn term guidance</w:t>
        </w:r>
      </w:hyperlink>
      <w:r w:rsidRPr="003D2646">
        <w:rPr>
          <w:rFonts w:ascii="Arial" w:eastAsia="Times New Roman" w:hAnsi="Arial" w:cs="Arial"/>
          <w:color w:val="0B0C0C"/>
          <w:lang w:eastAsia="en-GB"/>
        </w:rPr>
        <w:t>, schools and colleges should continue to take steps to ensure vulnerable children and young people who can’t attend their school or college are able to access their remote education. Contact should be maintained to ensure they are doing so. Vulnerable children include those with an education, health and care (EHC) plan, children with a social worker and children who are ‘otherwise vulnerable’.</w:t>
      </w:r>
    </w:p>
    <w:p w:rsidR="003D2646" w:rsidRPr="00350772" w:rsidRDefault="003D2646" w:rsidP="00350772">
      <w:pPr>
        <w:pStyle w:val="ListParagraph"/>
        <w:numPr>
          <w:ilvl w:val="0"/>
          <w:numId w:val="8"/>
        </w:numPr>
        <w:shd w:val="clear" w:color="auto" w:fill="FFFFFF"/>
        <w:spacing w:before="675" w:after="0" w:line="240" w:lineRule="auto"/>
        <w:textAlignment w:val="baseline"/>
        <w:outlineLvl w:val="1"/>
        <w:rPr>
          <w:rFonts w:ascii="Arial" w:eastAsia="Times New Roman" w:hAnsi="Arial" w:cs="Arial"/>
          <w:b/>
          <w:bCs/>
          <w:color w:val="0B0C0C"/>
          <w:sz w:val="28"/>
          <w:szCs w:val="28"/>
          <w:u w:val="single"/>
          <w:lang w:eastAsia="en-GB"/>
        </w:rPr>
      </w:pPr>
      <w:r w:rsidRPr="00350772">
        <w:rPr>
          <w:rFonts w:ascii="Arial" w:eastAsia="Times New Roman" w:hAnsi="Arial" w:cs="Arial"/>
          <w:b/>
          <w:bCs/>
          <w:color w:val="0B0C0C"/>
          <w:sz w:val="28"/>
          <w:szCs w:val="28"/>
          <w:u w:val="single"/>
          <w:lang w:eastAsia="en-GB"/>
        </w:rPr>
        <w:t>Further education and apprenticeships</w:t>
      </w: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Further education colleges will remain open to on site delivery for the duration of the national restrictions. Further education colleges should continue to undertake risk assessments and implement the system of controls set out in the </w:t>
      </w:r>
      <w:hyperlink r:id="rId21" w:history="1">
        <w:r w:rsidRPr="003D2646">
          <w:rPr>
            <w:rFonts w:ascii="Arial" w:eastAsia="Times New Roman" w:hAnsi="Arial" w:cs="Arial"/>
            <w:color w:val="4C2C92"/>
            <w:u w:val="single"/>
            <w:bdr w:val="none" w:sz="0" w:space="0" w:color="auto" w:frame="1"/>
            <w:lang w:eastAsia="en-GB"/>
          </w:rPr>
          <w:t>actions for FE colleges and providers during the coronavirus (COVID-19) outbreak</w:t>
        </w:r>
      </w:hyperlink>
      <w:r w:rsidRPr="003D2646">
        <w:rPr>
          <w:rFonts w:ascii="Arial" w:eastAsia="Times New Roman" w:hAnsi="Arial" w:cs="Arial"/>
          <w:color w:val="0B0C0C"/>
          <w:lang w:eastAsia="en-GB"/>
        </w:rPr>
        <w:t> guidance. Apprenticeship providers should continue to follow the guidance for </w:t>
      </w:r>
      <w:hyperlink r:id="rId22" w:history="1">
        <w:r w:rsidRPr="003D2646">
          <w:rPr>
            <w:rFonts w:ascii="Arial" w:eastAsia="Times New Roman" w:hAnsi="Arial" w:cs="Arial"/>
            <w:color w:val="4C2C92"/>
            <w:u w:val="single"/>
            <w:bdr w:val="none" w:sz="0" w:space="0" w:color="auto" w:frame="1"/>
            <w:lang w:eastAsia="en-GB"/>
          </w:rPr>
          <w:t>providing apprenticeships during the coronavirus (COVID-19) outbreak</w:t>
        </w:r>
      </w:hyperlink>
      <w:r w:rsidRPr="003D2646">
        <w:rPr>
          <w:rFonts w:ascii="Arial" w:eastAsia="Times New Roman" w:hAnsi="Arial" w:cs="Arial"/>
          <w:color w:val="0B0C0C"/>
          <w:lang w:eastAsia="en-GB"/>
        </w:rPr>
        <w:t>.</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Face coverings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lastRenderedPageBreak/>
        <w:t>In further education colleges, face coverings should be worn by adults and students when moving around the premises, outside of classrooms, in corridors and communal areas where social distancing cannot easily be maintained.</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Face coverings should also be worn when travelling on public transport or dedicated transport to these settings.</w:t>
      </w:r>
    </w:p>
    <w:p w:rsid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Some individuals are exempt from wearing face coverings and we expect staff and students to be sensitive to those needs.</w:t>
      </w:r>
    </w:p>
    <w:p w:rsidR="00350772" w:rsidRPr="003D2646" w:rsidRDefault="00350772" w:rsidP="003D2646">
      <w:pPr>
        <w:shd w:val="clear" w:color="auto" w:fill="FFFFFF"/>
        <w:spacing w:before="300" w:after="300" w:line="240" w:lineRule="auto"/>
        <w:textAlignment w:val="baseline"/>
        <w:rPr>
          <w:rFonts w:ascii="Arial" w:eastAsia="Times New Roman" w:hAnsi="Arial" w:cs="Arial"/>
          <w:color w:val="0B0C0C"/>
          <w:lang w:eastAsia="en-GB"/>
        </w:rPr>
      </w:pPr>
      <w:ins w:id="41" w:author="Guy, Tracy" w:date="2020-11-05T17:19:00Z">
        <w:r>
          <w:rPr>
            <w:rFonts w:ascii="Arial" w:eastAsia="Times New Roman" w:hAnsi="Arial" w:cs="Arial"/>
            <w:color w:val="0B0C0C"/>
            <w:lang w:eastAsia="en-GB"/>
          </w:rPr>
          <w:t>See the face coverings guidance</w:t>
        </w:r>
      </w:ins>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Online delivery</w:t>
      </w: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For 16 to 19 study programmes, providers should continue to seek to deliver the majority of education on site unless they have had written public health advice to move some groups to remote teaching, in which case they should inform their ESFA territorial team. If there are operational constraints which necessitate a greater proportion of online teaching, providers should discuss this with their ESFA territorial team directly or email </w:t>
      </w:r>
      <w:hyperlink r:id="rId23" w:history="1">
        <w:r w:rsidRPr="003D2646">
          <w:rPr>
            <w:rFonts w:ascii="Arial" w:eastAsia="Times New Roman" w:hAnsi="Arial" w:cs="Arial"/>
            <w:color w:val="4C2C92"/>
            <w:u w:val="single"/>
            <w:bdr w:val="none" w:sz="0" w:space="0" w:color="auto" w:frame="1"/>
            <w:lang w:eastAsia="en-GB"/>
          </w:rPr>
          <w:t>FED.COVIDCENTRAL@education.gov.uk</w:t>
        </w:r>
      </w:hyperlink>
      <w:r w:rsidRPr="003D2646">
        <w:rPr>
          <w:rFonts w:ascii="Arial" w:eastAsia="Times New Roman" w:hAnsi="Arial" w:cs="Arial"/>
          <w:color w:val="0B0C0C"/>
          <w:lang w:eastAsia="en-GB"/>
        </w:rPr>
        <w:t>, ahead of any announcement.</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Providers should preserve provision on site for learners who need it, including vulnerable learners, children of key workers and learners without access to devices/connectivity at home.</w:t>
      </w: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For adult education, we are asking providers to consider moving to online teaching where possible to do so while still achieving educational objectives, using existing flexibilities within the </w:t>
      </w:r>
      <w:hyperlink r:id="rId24" w:history="1">
        <w:r w:rsidRPr="003D2646">
          <w:rPr>
            <w:rFonts w:ascii="Arial" w:eastAsia="Times New Roman" w:hAnsi="Arial" w:cs="Arial"/>
            <w:color w:val="4C2C92"/>
            <w:u w:val="single"/>
            <w:bdr w:val="none" w:sz="0" w:space="0" w:color="auto" w:frame="1"/>
            <w:lang w:eastAsia="en-GB"/>
          </w:rPr>
          <w:t>FE Operational guidance</w:t>
        </w:r>
      </w:hyperlink>
      <w:r w:rsidRPr="003D2646">
        <w:rPr>
          <w:rFonts w:ascii="Arial" w:eastAsia="Times New Roman" w:hAnsi="Arial" w:cs="Arial"/>
          <w:color w:val="0B0C0C"/>
          <w:lang w:eastAsia="en-GB"/>
        </w:rPr>
        <w:t xml:space="preserve">. Where education needs to continue on site to enable access to equipment, or where students cannot access remote delivery, this can continue in a </w:t>
      </w:r>
      <w:proofErr w:type="spellStart"/>
      <w:r w:rsidRPr="003D2646">
        <w:rPr>
          <w:rFonts w:ascii="Arial" w:eastAsia="Times New Roman" w:hAnsi="Arial" w:cs="Arial"/>
          <w:color w:val="0B0C0C"/>
          <w:lang w:eastAsia="en-GB"/>
        </w:rPr>
        <w:t>Covid</w:t>
      </w:r>
      <w:proofErr w:type="spellEnd"/>
      <w:r w:rsidRPr="003D2646">
        <w:rPr>
          <w:rFonts w:ascii="Arial" w:eastAsia="Times New Roman" w:hAnsi="Arial" w:cs="Arial"/>
          <w:color w:val="0B0C0C"/>
          <w:lang w:eastAsia="en-GB"/>
        </w:rPr>
        <w:t>-secure way.</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Residential providers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Residential providers should support students to reduce travel between home and educational accommodation unless absolutely necessary, and in particular residential students on adult programmes should remain in their educational accommodation if possible and not move between home and educational accommodation during term time, in line with the approach for universities. Where students normally travel between their FE education setting and home during term time for the purpose of education this is allowed.</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lastRenderedPageBreak/>
        <w:t>Public facing facilities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Public facing facilities that are used for the purposes of training, for example hair salons, restaurants and gyms, should no longer be open to members of the general public from 5 November in line with the closure of these businesses in the wider community.</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Apprenticeships and other training in the workplace</w:t>
      </w: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These will continue where those sectors remain open. We would expect to see particular impacts in hospitality and retail. The government is supporting ongoing employment through the extension of the </w:t>
      </w:r>
      <w:hyperlink r:id="rId25" w:history="1">
        <w:r w:rsidRPr="003D2646">
          <w:rPr>
            <w:rFonts w:ascii="Arial" w:eastAsia="Times New Roman" w:hAnsi="Arial" w:cs="Arial"/>
            <w:color w:val="4C2C92"/>
            <w:u w:val="single"/>
            <w:bdr w:val="none" w:sz="0" w:space="0" w:color="auto" w:frame="1"/>
            <w:lang w:eastAsia="en-GB"/>
          </w:rPr>
          <w:t>Coronavirus job retention scheme</w:t>
        </w:r>
      </w:hyperlink>
      <w:r w:rsidRPr="003D2646">
        <w:rPr>
          <w:rFonts w:ascii="Arial" w:eastAsia="Times New Roman" w:hAnsi="Arial" w:cs="Arial"/>
          <w:color w:val="0B0C0C"/>
          <w:lang w:eastAsia="en-GB"/>
        </w:rPr>
        <w:t> (CJRS) to the end of November.</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Apprentices and trainees will be affected by any new workplace restrictions introduced by employers in response to a national lockdown. We are already supporting apprentices who have been made redundant in completing their qualifications.</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Sport and physical education</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Sport and physical education as part of education and training can continue.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Outdoor sports should be prioritised where possible, and large indoor spaces used where it is not, maximising distancing between consistent student groups and paying scrupulous attention to cleaning and hygiene and using maximum fresh air ventilation through either opening doors and windows or ventilation systems.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Competition between different colleges should not take place, in line with the wider restrictions on grassroots sport.</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Transport</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Travel in or out of your local area should be avoided, and you should look to reduce the number of journeys you make but travelling to deliver and access education or childcare is still permitted.</w:t>
      </w: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Face covering must be worn on public transport. This does not apply to those who are </w:t>
      </w:r>
      <w:hyperlink r:id="rId26" w:anchor="exemptions-face-coverings" w:history="1">
        <w:r w:rsidRPr="003D2646">
          <w:rPr>
            <w:rFonts w:ascii="Arial" w:eastAsia="Times New Roman" w:hAnsi="Arial" w:cs="Arial"/>
            <w:color w:val="4C2C92"/>
            <w:u w:val="single"/>
            <w:bdr w:val="none" w:sz="0" w:space="0" w:color="auto" w:frame="1"/>
            <w:lang w:eastAsia="en-GB"/>
          </w:rPr>
          <w:t>exempt</w:t>
        </w:r>
      </w:hyperlink>
      <w:r w:rsidRPr="003D2646">
        <w:rPr>
          <w:rFonts w:ascii="Arial" w:eastAsia="Times New Roman" w:hAnsi="Arial" w:cs="Arial"/>
          <w:color w:val="0B0C0C"/>
          <w:lang w:eastAsia="en-GB"/>
        </w:rPr>
        <w:t>.</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lastRenderedPageBreak/>
        <w:t>If staff and students need to travel, they are encouraged to walk or cycle where possible, and to plan ahead and avoid busy times and routes on public transport. This will allow social distancing to be practiced whilst travelling.</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Clinically extremely vulnerable young people and staff</w:t>
      </w:r>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t>Young people</w:t>
      </w:r>
    </w:p>
    <w:p w:rsidR="003D2646" w:rsidRPr="003D2646" w:rsidRDefault="003D2646" w:rsidP="003D2646">
      <w:pPr>
        <w:shd w:val="clear" w:color="auto" w:fill="FFFFFF"/>
        <w:spacing w:before="75"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The evidence shows there is a very low risk of becoming very unwell from coronavirus (COVID-19), even for young people with existing health conditions. Evidence now shows that young people under 18 who were originally identified as clinically extremely vulnerable should speak to their GP or specialist clinician if they have not already done so, to understand whether they should still be classed as clinically extremely vulnerable.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Those young people whose doctors have confirmed they are still clinically extremely vulnerable are advised not to attend education whilst the national restrictions are in place. Further education colleges will need to make appropriate arrangements to enable them to continue their education at home.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Young people who live with someone who is clinically extremely vulnerable, but who are not clinically extremely vulnerable themselves, should still attend education.</w:t>
      </w:r>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t>Adult learners</w:t>
      </w:r>
    </w:p>
    <w:p w:rsidR="003D2646" w:rsidRPr="003D2646" w:rsidRDefault="003D2646" w:rsidP="003D2646">
      <w:pPr>
        <w:shd w:val="clear" w:color="auto" w:fill="FFFFFF"/>
        <w:spacing w:before="75"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Those students who are over 18 who receive a letter confirming that they are still clinically extremely vulnerable are advised not to attend education whilst the national restrictions are in place. Colleges will need to make appropriate arrangements to enable them to continue their education at home.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Students who live with someone who is clinically extremely vulnerable, but who are not clinically extremely vulnerable themselves, should still attend education.</w:t>
      </w:r>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t>Staff</w:t>
      </w:r>
    </w:p>
    <w:p w:rsidR="003D2646" w:rsidRPr="003D2646" w:rsidRDefault="003D2646" w:rsidP="003D2646">
      <w:pPr>
        <w:shd w:val="clear" w:color="auto" w:fill="FFFFFF"/>
        <w:spacing w:before="75"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Those individuals who are clinically extremely vulnerable are advised to work from home and not to go into work. Individuals in this group will have been identified through a letter from the NHS or from their GP, and may have been advised to shield in the past. Staff should talk to their employers about how they will be supported, including to work from home where possible, during the period of national restrictions.</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lastRenderedPageBreak/>
        <w:t>All other staff should continue to attend work, including those living in a household with someone who is clinically extremely vulnerable.</w:t>
      </w:r>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t>Clinically vulnerable people</w:t>
      </w:r>
    </w:p>
    <w:p w:rsidR="003D2646" w:rsidRDefault="003D2646" w:rsidP="003D2646">
      <w:pPr>
        <w:shd w:val="clear" w:color="auto" w:fill="FFFFFF"/>
        <w:spacing w:before="75"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Staff and children who are clinically vulnerable or have underlying health conditions but are not clinically extremely vulnerable, may continue to attend education in line with current guidance.</w:t>
      </w:r>
    </w:p>
    <w:p w:rsidR="00A2656F" w:rsidRPr="00A2656F" w:rsidRDefault="00A2656F" w:rsidP="00A2656F">
      <w:pPr>
        <w:shd w:val="clear" w:color="auto" w:fill="FFFFFF"/>
        <w:spacing w:before="300" w:after="300" w:line="240" w:lineRule="auto"/>
        <w:textAlignment w:val="baseline"/>
        <w:rPr>
          <w:rFonts w:ascii="Arial" w:eastAsia="Times New Roman" w:hAnsi="Arial" w:cs="Arial"/>
          <w:color w:val="FF0000"/>
          <w:lang w:eastAsia="en-GB"/>
        </w:rPr>
      </w:pPr>
      <w:r w:rsidRPr="00A2656F">
        <w:rPr>
          <w:rFonts w:ascii="Arial" w:eastAsia="Times New Roman" w:hAnsi="Arial" w:cs="Arial"/>
          <w:color w:val="FF0000"/>
          <w:lang w:eastAsia="en-GB"/>
        </w:rPr>
        <w:t>See the Guidance note and individual risk assessment for staff that are CEV and CV</w:t>
      </w:r>
    </w:p>
    <w:p w:rsidR="00A2656F" w:rsidRPr="003D2646" w:rsidRDefault="00A2656F" w:rsidP="003D2646">
      <w:pPr>
        <w:shd w:val="clear" w:color="auto" w:fill="FFFFFF"/>
        <w:spacing w:before="75" w:after="300" w:line="240" w:lineRule="auto"/>
        <w:textAlignment w:val="baseline"/>
        <w:rPr>
          <w:rFonts w:ascii="Arial" w:eastAsia="Times New Roman" w:hAnsi="Arial" w:cs="Arial"/>
          <w:color w:val="0B0C0C"/>
          <w:lang w:eastAsia="en-GB"/>
        </w:rPr>
      </w:pPr>
    </w:p>
    <w:p w:rsidR="003D2646" w:rsidRPr="00350772" w:rsidRDefault="003D2646" w:rsidP="00350772">
      <w:pPr>
        <w:pStyle w:val="ListParagraph"/>
        <w:numPr>
          <w:ilvl w:val="0"/>
          <w:numId w:val="8"/>
        </w:numPr>
        <w:shd w:val="clear" w:color="auto" w:fill="FFFFFF"/>
        <w:spacing w:before="675" w:after="0" w:line="240" w:lineRule="auto"/>
        <w:textAlignment w:val="baseline"/>
        <w:outlineLvl w:val="1"/>
        <w:rPr>
          <w:rFonts w:ascii="Arial" w:eastAsia="Times New Roman" w:hAnsi="Arial" w:cs="Arial"/>
          <w:b/>
          <w:bCs/>
          <w:color w:val="0B0C0C"/>
          <w:sz w:val="28"/>
          <w:szCs w:val="28"/>
          <w:u w:val="single"/>
          <w:lang w:eastAsia="en-GB"/>
        </w:rPr>
      </w:pPr>
      <w:r w:rsidRPr="00350772">
        <w:rPr>
          <w:rFonts w:ascii="Arial" w:eastAsia="Times New Roman" w:hAnsi="Arial" w:cs="Arial"/>
          <w:b/>
          <w:bCs/>
          <w:color w:val="0B0C0C"/>
          <w:sz w:val="28"/>
          <w:szCs w:val="28"/>
          <w:u w:val="single"/>
          <w:lang w:eastAsia="en-GB"/>
        </w:rPr>
        <w:t>Higher education</w:t>
      </w: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Universities have welcomed students back and we have published </w:t>
      </w:r>
      <w:hyperlink r:id="rId27" w:history="1">
        <w:r w:rsidRPr="003D2646">
          <w:rPr>
            <w:rFonts w:ascii="Arial" w:eastAsia="Times New Roman" w:hAnsi="Arial" w:cs="Arial"/>
            <w:color w:val="4C2C92"/>
            <w:u w:val="single"/>
            <w:bdr w:val="none" w:sz="0" w:space="0" w:color="auto" w:frame="1"/>
            <w:lang w:eastAsia="en-GB"/>
          </w:rPr>
          <w:t>guidance advising universities on reopening</w:t>
        </w:r>
      </w:hyperlink>
      <w:r w:rsidRPr="003D2646">
        <w:rPr>
          <w:rFonts w:ascii="Arial" w:eastAsia="Times New Roman" w:hAnsi="Arial" w:cs="Arial"/>
          <w:color w:val="0B0C0C"/>
          <w:lang w:eastAsia="en-GB"/>
        </w:rPr>
        <w:t> to ensure they have safety measures in place to minimise the spread of the virus.</w:t>
      </w:r>
    </w:p>
    <w:p w:rsidR="003D2646" w:rsidRPr="003D2646" w:rsidRDefault="003D2646" w:rsidP="003D2646">
      <w:pPr>
        <w:shd w:val="clear" w:color="auto" w:fill="FFFFFF"/>
        <w:spacing w:after="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Universities and adult education settings should consider moving to increased levels of online learning where possible. Further guidance on the </w:t>
      </w:r>
      <w:hyperlink r:id="rId28" w:history="1">
        <w:r w:rsidRPr="003D2646">
          <w:rPr>
            <w:rFonts w:ascii="Arial" w:eastAsia="Times New Roman" w:hAnsi="Arial" w:cs="Arial"/>
            <w:color w:val="4C2C92"/>
            <w:u w:val="single"/>
            <w:bdr w:val="none" w:sz="0" w:space="0" w:color="auto" w:frame="1"/>
            <w:lang w:eastAsia="en-GB"/>
          </w:rPr>
          <w:t>consideration of online and in person tuition</w:t>
        </w:r>
      </w:hyperlink>
      <w:r w:rsidRPr="003D2646">
        <w:rPr>
          <w:rFonts w:ascii="Arial" w:eastAsia="Times New Roman" w:hAnsi="Arial" w:cs="Arial"/>
          <w:color w:val="0B0C0C"/>
          <w:lang w:eastAsia="en-GB"/>
        </w:rPr>
        <w:t> is available.</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Like everyone, if students live at university, they should remain in their current accommodation and must not move back and forward between their permanent home and student home during term time. Students should only return home at the end of term for Christmas. We will publish further guidance on the end of term shortly.</w:t>
      </w:r>
    </w:p>
    <w:p w:rsidR="003D2646" w:rsidRPr="003D2646" w:rsidRDefault="003D2646" w:rsidP="003D2646">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3D2646">
        <w:rPr>
          <w:rFonts w:ascii="Arial" w:eastAsia="Times New Roman" w:hAnsi="Arial" w:cs="Arial"/>
          <w:b/>
          <w:bCs/>
          <w:color w:val="0B0C0C"/>
          <w:lang w:eastAsia="en-GB"/>
        </w:rPr>
        <w:t>Clinically extremely vulnerable students and staff</w:t>
      </w:r>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t>Students</w:t>
      </w:r>
    </w:p>
    <w:p w:rsidR="003D2646" w:rsidRPr="003D2646" w:rsidRDefault="003D2646" w:rsidP="003D2646">
      <w:pPr>
        <w:shd w:val="clear" w:color="auto" w:fill="FFFFFF"/>
        <w:spacing w:before="75"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Students who are clinically extremely vulnerable are advised to study from home and not to go into their university or higher education setting. Individuals in this group will have been identified through a letter from the NHS or from their GP, and may have been advised to shield in the past.</w:t>
      </w:r>
    </w:p>
    <w:p w:rsidR="003D2646" w:rsidRP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Students who live with someone who is clinically extremely vulnerable, but who are not clinically extremely vulnerable themselves, should still attend education.</w:t>
      </w:r>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lastRenderedPageBreak/>
        <w:t>Staff</w:t>
      </w:r>
    </w:p>
    <w:p w:rsidR="003D2646" w:rsidRPr="003D2646" w:rsidRDefault="003D2646" w:rsidP="003D2646">
      <w:pPr>
        <w:shd w:val="clear" w:color="auto" w:fill="FFFFFF"/>
        <w:spacing w:before="75"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Those individuals who are clinically extremely vulnerable are advised to work from home and not to go into work. Individuals in this group will have been identified through a letter from the NHS or from their GP, and may have been advised to shield in the past. Staff should talk to their employers about how they will be supported, including to work from home where possible, during the period of national restrictions.</w:t>
      </w:r>
    </w:p>
    <w:p w:rsidR="003D2646" w:rsidRDefault="003D2646" w:rsidP="003D2646">
      <w:pPr>
        <w:shd w:val="clear" w:color="auto" w:fill="FFFFFF"/>
        <w:spacing w:before="300"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All other staff should continue to attend work, including those living in a household with someone who is clinically extremely vulnerable.</w:t>
      </w:r>
    </w:p>
    <w:p w:rsidR="003C4AE3" w:rsidRDefault="003C4AE3" w:rsidP="003D2646">
      <w:pPr>
        <w:shd w:val="clear" w:color="auto" w:fill="FFFFFF"/>
        <w:spacing w:before="300" w:after="300" w:line="240" w:lineRule="auto"/>
        <w:textAlignment w:val="baseline"/>
        <w:rPr>
          <w:rFonts w:ascii="Arial" w:eastAsia="Times New Roman" w:hAnsi="Arial" w:cs="Arial"/>
          <w:color w:val="0B0C0C"/>
          <w:lang w:eastAsia="en-GB"/>
        </w:rPr>
      </w:pPr>
    </w:p>
    <w:p w:rsidR="003C4AE3" w:rsidRPr="003D2646" w:rsidRDefault="003C4AE3" w:rsidP="003D2646">
      <w:pPr>
        <w:shd w:val="clear" w:color="auto" w:fill="FFFFFF"/>
        <w:spacing w:before="300" w:after="300" w:line="240" w:lineRule="auto"/>
        <w:textAlignment w:val="baseline"/>
        <w:rPr>
          <w:rFonts w:ascii="Arial" w:eastAsia="Times New Roman" w:hAnsi="Arial" w:cs="Arial"/>
          <w:color w:val="0B0C0C"/>
          <w:lang w:eastAsia="en-GB"/>
        </w:rPr>
      </w:pPr>
      <w:bookmarkStart w:id="42" w:name="_GoBack"/>
      <w:bookmarkEnd w:id="42"/>
    </w:p>
    <w:p w:rsidR="003D2646" w:rsidRPr="003D2646" w:rsidRDefault="003D2646" w:rsidP="003D2646">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D2646">
        <w:rPr>
          <w:rFonts w:ascii="Arial" w:eastAsia="Times New Roman" w:hAnsi="Arial" w:cs="Arial"/>
          <w:b/>
          <w:bCs/>
          <w:color w:val="0B0C0C"/>
          <w:lang w:eastAsia="en-GB"/>
        </w:rPr>
        <w:t>Clinically vulnerable people</w:t>
      </w:r>
    </w:p>
    <w:p w:rsidR="003D2646" w:rsidRDefault="003D2646" w:rsidP="003D2646">
      <w:pPr>
        <w:shd w:val="clear" w:color="auto" w:fill="FFFFFF"/>
        <w:spacing w:before="75" w:after="300" w:line="240" w:lineRule="auto"/>
        <w:textAlignment w:val="baseline"/>
        <w:rPr>
          <w:rFonts w:ascii="Arial" w:eastAsia="Times New Roman" w:hAnsi="Arial" w:cs="Arial"/>
          <w:color w:val="0B0C0C"/>
          <w:lang w:eastAsia="en-GB"/>
        </w:rPr>
      </w:pPr>
      <w:r w:rsidRPr="003D2646">
        <w:rPr>
          <w:rFonts w:ascii="Arial" w:eastAsia="Times New Roman" w:hAnsi="Arial" w:cs="Arial"/>
          <w:color w:val="0B0C0C"/>
          <w:lang w:eastAsia="en-GB"/>
        </w:rPr>
        <w:t>Staff and students who are clinically vulnerable or have underlying health conditions but are not clinically extremely vulnerable, may continue to attend face-to-face education in line with current guidance where it is provided.</w:t>
      </w:r>
    </w:p>
    <w:p w:rsidR="00A2656F" w:rsidRPr="00A2656F" w:rsidRDefault="00A2656F" w:rsidP="00A2656F">
      <w:pPr>
        <w:shd w:val="clear" w:color="auto" w:fill="FFFFFF"/>
        <w:spacing w:before="300" w:after="300" w:line="240" w:lineRule="auto"/>
        <w:textAlignment w:val="baseline"/>
        <w:rPr>
          <w:rFonts w:ascii="Arial" w:eastAsia="Times New Roman" w:hAnsi="Arial" w:cs="Arial"/>
          <w:color w:val="FF0000"/>
          <w:lang w:eastAsia="en-GB"/>
        </w:rPr>
      </w:pPr>
      <w:r w:rsidRPr="00A2656F">
        <w:rPr>
          <w:rFonts w:ascii="Arial" w:eastAsia="Times New Roman" w:hAnsi="Arial" w:cs="Arial"/>
          <w:color w:val="FF0000"/>
          <w:lang w:eastAsia="en-GB"/>
        </w:rPr>
        <w:t>See the Guidance note and individual risk assessment for staff that are CEV and CV</w:t>
      </w:r>
    </w:p>
    <w:p w:rsidR="00A2656F" w:rsidRPr="003D2646" w:rsidRDefault="00A2656F" w:rsidP="003D2646">
      <w:pPr>
        <w:shd w:val="clear" w:color="auto" w:fill="FFFFFF"/>
        <w:spacing w:before="75" w:after="300" w:line="240" w:lineRule="auto"/>
        <w:textAlignment w:val="baseline"/>
        <w:rPr>
          <w:rFonts w:ascii="Arial" w:eastAsia="Times New Roman" w:hAnsi="Arial" w:cs="Arial"/>
          <w:color w:val="0B0C0C"/>
          <w:lang w:eastAsia="en-GB"/>
        </w:rPr>
      </w:pPr>
    </w:p>
    <w:p w:rsidR="00761542" w:rsidRPr="003D2646" w:rsidRDefault="00761542">
      <w:pPr>
        <w:rPr>
          <w:rFonts w:ascii="Arial" w:hAnsi="Arial" w:cs="Arial"/>
        </w:rPr>
      </w:pPr>
    </w:p>
    <w:sectPr w:rsidR="00761542" w:rsidRPr="003D2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F153A"/>
    <w:multiLevelType w:val="hybridMultilevel"/>
    <w:tmpl w:val="68AAC4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FF52DB"/>
    <w:multiLevelType w:val="multilevel"/>
    <w:tmpl w:val="E9A0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1406D"/>
    <w:multiLevelType w:val="multilevel"/>
    <w:tmpl w:val="C5A8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10EE2"/>
    <w:multiLevelType w:val="hybridMultilevel"/>
    <w:tmpl w:val="378E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B26B9"/>
    <w:multiLevelType w:val="multilevel"/>
    <w:tmpl w:val="8A80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122B3F"/>
    <w:multiLevelType w:val="multilevel"/>
    <w:tmpl w:val="7E0C1410"/>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6" w15:restartNumberingAfterBreak="0">
    <w:nsid w:val="5D2D54AD"/>
    <w:multiLevelType w:val="hybridMultilevel"/>
    <w:tmpl w:val="724E96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64F09"/>
    <w:multiLevelType w:val="multilevel"/>
    <w:tmpl w:val="AF18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7"/>
  </w:num>
  <w:num w:numId="4">
    <w:abstractNumId w:val="2"/>
  </w:num>
  <w:num w:numId="5">
    <w:abstractNumId w:val="1"/>
  </w:num>
  <w:num w:numId="6">
    <w:abstractNumId w:val="3"/>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y, Tracy">
    <w15:presenceInfo w15:providerId="AD" w15:userId="S-1-5-21-3994938776-2874607039-2451502127-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46"/>
    <w:rsid w:val="00350772"/>
    <w:rsid w:val="003C4AE3"/>
    <w:rsid w:val="003D2646"/>
    <w:rsid w:val="00761542"/>
    <w:rsid w:val="00A26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BF3C"/>
  <w15:chartTrackingRefBased/>
  <w15:docId w15:val="{F5B1F5F9-546A-4BCF-8592-03A01D35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2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D26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D26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D264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64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D26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D26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D2646"/>
    <w:rPr>
      <w:rFonts w:ascii="Times New Roman" w:eastAsia="Times New Roman" w:hAnsi="Times New Roman" w:cs="Times New Roman"/>
      <w:b/>
      <w:bCs/>
      <w:sz w:val="24"/>
      <w:szCs w:val="24"/>
      <w:lang w:eastAsia="en-GB"/>
    </w:rPr>
  </w:style>
  <w:style w:type="paragraph" w:customStyle="1" w:styleId="gem-c-lead-paragraph">
    <w:name w:val="gem-c-lead-paragraph"/>
    <w:basedOn w:val="Normal"/>
    <w:rsid w:val="003D26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c-publisher-metadatadefinition-sentence">
    <w:name w:val="app-c-publisher-metadata__definition-sentence"/>
    <w:basedOn w:val="DefaultParagraphFont"/>
    <w:rsid w:val="003D2646"/>
  </w:style>
  <w:style w:type="character" w:styleId="Hyperlink">
    <w:name w:val="Hyperlink"/>
    <w:basedOn w:val="DefaultParagraphFont"/>
    <w:uiPriority w:val="99"/>
    <w:unhideWhenUsed/>
    <w:rsid w:val="003D2646"/>
    <w:rPr>
      <w:color w:val="0000FF"/>
      <w:u w:val="single"/>
    </w:rPr>
  </w:style>
  <w:style w:type="paragraph" w:styleId="NormalWeb">
    <w:name w:val="Normal (Web)"/>
    <w:basedOn w:val="Normal"/>
    <w:uiPriority w:val="99"/>
    <w:semiHidden/>
    <w:unhideWhenUsed/>
    <w:rsid w:val="003D26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D2646"/>
    <w:pPr>
      <w:spacing w:after="0" w:line="240" w:lineRule="auto"/>
    </w:pPr>
  </w:style>
  <w:style w:type="character" w:styleId="CommentReference">
    <w:name w:val="annotation reference"/>
    <w:basedOn w:val="DefaultParagraphFont"/>
    <w:uiPriority w:val="99"/>
    <w:semiHidden/>
    <w:unhideWhenUsed/>
    <w:rsid w:val="003D2646"/>
    <w:rPr>
      <w:sz w:val="16"/>
      <w:szCs w:val="16"/>
    </w:rPr>
  </w:style>
  <w:style w:type="paragraph" w:styleId="CommentText">
    <w:name w:val="annotation text"/>
    <w:basedOn w:val="Normal"/>
    <w:link w:val="CommentTextChar"/>
    <w:uiPriority w:val="99"/>
    <w:semiHidden/>
    <w:unhideWhenUsed/>
    <w:rsid w:val="003D2646"/>
    <w:pPr>
      <w:spacing w:line="240" w:lineRule="auto"/>
    </w:pPr>
    <w:rPr>
      <w:sz w:val="20"/>
      <w:szCs w:val="20"/>
    </w:rPr>
  </w:style>
  <w:style w:type="character" w:customStyle="1" w:styleId="CommentTextChar">
    <w:name w:val="Comment Text Char"/>
    <w:basedOn w:val="DefaultParagraphFont"/>
    <w:link w:val="CommentText"/>
    <w:uiPriority w:val="99"/>
    <w:semiHidden/>
    <w:rsid w:val="003D2646"/>
    <w:rPr>
      <w:sz w:val="20"/>
      <w:szCs w:val="20"/>
    </w:rPr>
  </w:style>
  <w:style w:type="paragraph" w:styleId="CommentSubject">
    <w:name w:val="annotation subject"/>
    <w:basedOn w:val="CommentText"/>
    <w:next w:val="CommentText"/>
    <w:link w:val="CommentSubjectChar"/>
    <w:uiPriority w:val="99"/>
    <w:semiHidden/>
    <w:unhideWhenUsed/>
    <w:rsid w:val="003D2646"/>
    <w:rPr>
      <w:b/>
      <w:bCs/>
    </w:rPr>
  </w:style>
  <w:style w:type="character" w:customStyle="1" w:styleId="CommentSubjectChar">
    <w:name w:val="Comment Subject Char"/>
    <w:basedOn w:val="CommentTextChar"/>
    <w:link w:val="CommentSubject"/>
    <w:uiPriority w:val="99"/>
    <w:semiHidden/>
    <w:rsid w:val="003D2646"/>
    <w:rPr>
      <w:b/>
      <w:bCs/>
      <w:sz w:val="20"/>
      <w:szCs w:val="20"/>
    </w:rPr>
  </w:style>
  <w:style w:type="paragraph" w:styleId="BalloonText">
    <w:name w:val="Balloon Text"/>
    <w:basedOn w:val="Normal"/>
    <w:link w:val="BalloonTextChar"/>
    <w:uiPriority w:val="99"/>
    <w:semiHidden/>
    <w:unhideWhenUsed/>
    <w:rsid w:val="003D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46"/>
    <w:rPr>
      <w:rFonts w:ascii="Segoe UI" w:hAnsi="Segoe UI" w:cs="Segoe UI"/>
      <w:sz w:val="18"/>
      <w:szCs w:val="18"/>
    </w:rPr>
  </w:style>
  <w:style w:type="paragraph" w:styleId="ListParagraph">
    <w:name w:val="List Paragraph"/>
    <w:basedOn w:val="Normal"/>
    <w:uiPriority w:val="34"/>
    <w:qFormat/>
    <w:rsid w:val="00350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9868">
      <w:bodyDiv w:val="1"/>
      <w:marLeft w:val="0"/>
      <w:marRight w:val="0"/>
      <w:marTop w:val="0"/>
      <w:marBottom w:val="0"/>
      <w:divBdr>
        <w:top w:val="none" w:sz="0" w:space="0" w:color="auto"/>
        <w:left w:val="none" w:sz="0" w:space="0" w:color="auto"/>
        <w:bottom w:val="none" w:sz="0" w:space="0" w:color="auto"/>
        <w:right w:val="none" w:sz="0" w:space="0" w:color="auto"/>
      </w:divBdr>
      <w:divsChild>
        <w:div w:id="1297878445">
          <w:marLeft w:val="-225"/>
          <w:marRight w:val="-225"/>
          <w:marTop w:val="0"/>
          <w:marBottom w:val="0"/>
          <w:divBdr>
            <w:top w:val="none" w:sz="0" w:space="0" w:color="auto"/>
            <w:left w:val="none" w:sz="0" w:space="0" w:color="auto"/>
            <w:bottom w:val="none" w:sz="0" w:space="0" w:color="auto"/>
            <w:right w:val="none" w:sz="0" w:space="0" w:color="auto"/>
          </w:divBdr>
          <w:divsChild>
            <w:div w:id="560099827">
              <w:marLeft w:val="0"/>
              <w:marRight w:val="0"/>
              <w:marTop w:val="0"/>
              <w:marBottom w:val="0"/>
              <w:divBdr>
                <w:top w:val="none" w:sz="0" w:space="0" w:color="auto"/>
                <w:left w:val="none" w:sz="0" w:space="0" w:color="auto"/>
                <w:bottom w:val="none" w:sz="0" w:space="0" w:color="auto"/>
                <w:right w:val="none" w:sz="0" w:space="0" w:color="auto"/>
              </w:divBdr>
              <w:divsChild>
                <w:div w:id="491993573">
                  <w:marLeft w:val="0"/>
                  <w:marRight w:val="0"/>
                  <w:marTop w:val="0"/>
                  <w:marBottom w:val="0"/>
                  <w:divBdr>
                    <w:top w:val="none" w:sz="0" w:space="0" w:color="auto"/>
                    <w:left w:val="none" w:sz="0" w:space="0" w:color="auto"/>
                    <w:bottom w:val="none" w:sz="0" w:space="0" w:color="auto"/>
                    <w:right w:val="none" w:sz="0" w:space="0" w:color="auto"/>
                  </w:divBdr>
                </w:div>
              </w:divsChild>
            </w:div>
            <w:div w:id="516038914">
              <w:marLeft w:val="0"/>
              <w:marRight w:val="0"/>
              <w:marTop w:val="0"/>
              <w:marBottom w:val="0"/>
              <w:divBdr>
                <w:top w:val="none" w:sz="0" w:space="0" w:color="auto"/>
                <w:left w:val="none" w:sz="0" w:space="0" w:color="auto"/>
                <w:bottom w:val="none" w:sz="0" w:space="0" w:color="auto"/>
                <w:right w:val="none" w:sz="0" w:space="0" w:color="auto"/>
              </w:divBdr>
            </w:div>
          </w:divsChild>
        </w:div>
        <w:div w:id="413823543">
          <w:marLeft w:val="-225"/>
          <w:marRight w:val="-225"/>
          <w:marTop w:val="0"/>
          <w:marBottom w:val="0"/>
          <w:divBdr>
            <w:top w:val="none" w:sz="0" w:space="0" w:color="auto"/>
            <w:left w:val="none" w:sz="0" w:space="0" w:color="auto"/>
            <w:bottom w:val="none" w:sz="0" w:space="0" w:color="auto"/>
            <w:right w:val="none" w:sz="0" w:space="0" w:color="auto"/>
          </w:divBdr>
          <w:divsChild>
            <w:div w:id="1925256948">
              <w:marLeft w:val="225"/>
              <w:marRight w:val="225"/>
              <w:marTop w:val="0"/>
              <w:marBottom w:val="0"/>
              <w:divBdr>
                <w:top w:val="single" w:sz="6" w:space="0" w:color="B1B4B6"/>
                <w:left w:val="none" w:sz="0" w:space="0" w:color="auto"/>
                <w:bottom w:val="none" w:sz="0" w:space="0" w:color="auto"/>
                <w:right w:val="none" w:sz="0" w:space="0" w:color="auto"/>
              </w:divBdr>
              <w:divsChild>
                <w:div w:id="177160943">
                  <w:marLeft w:val="0"/>
                  <w:marRight w:val="0"/>
                  <w:marTop w:val="0"/>
                  <w:marBottom w:val="0"/>
                  <w:divBdr>
                    <w:top w:val="none" w:sz="0" w:space="0" w:color="auto"/>
                    <w:left w:val="none" w:sz="0" w:space="0" w:color="auto"/>
                    <w:bottom w:val="none" w:sz="0" w:space="0" w:color="auto"/>
                    <w:right w:val="none" w:sz="0" w:space="0" w:color="auto"/>
                  </w:divBdr>
                  <w:divsChild>
                    <w:div w:id="649602127">
                      <w:marLeft w:val="0"/>
                      <w:marRight w:val="0"/>
                      <w:marTop w:val="0"/>
                      <w:marBottom w:val="750"/>
                      <w:divBdr>
                        <w:top w:val="none" w:sz="0" w:space="0" w:color="auto"/>
                        <w:left w:val="none" w:sz="0" w:space="0" w:color="auto"/>
                        <w:bottom w:val="none" w:sz="0" w:space="0" w:color="auto"/>
                        <w:right w:val="none" w:sz="0" w:space="0" w:color="auto"/>
                      </w:divBdr>
                      <w:divsChild>
                        <w:div w:id="709839526">
                          <w:marLeft w:val="0"/>
                          <w:marRight w:val="0"/>
                          <w:marTop w:val="0"/>
                          <w:marBottom w:val="0"/>
                          <w:divBdr>
                            <w:top w:val="none" w:sz="0" w:space="0" w:color="auto"/>
                            <w:left w:val="none" w:sz="0" w:space="0" w:color="auto"/>
                            <w:bottom w:val="none" w:sz="0" w:space="0" w:color="auto"/>
                            <w:right w:val="none" w:sz="0" w:space="0" w:color="auto"/>
                          </w:divBdr>
                        </w:div>
                        <w:div w:id="18162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6657">
          <w:marLeft w:val="-225"/>
          <w:marRight w:val="-225"/>
          <w:marTop w:val="0"/>
          <w:marBottom w:val="0"/>
          <w:divBdr>
            <w:top w:val="none" w:sz="0" w:space="0" w:color="auto"/>
            <w:left w:val="none" w:sz="0" w:space="0" w:color="auto"/>
            <w:bottom w:val="none" w:sz="0" w:space="0" w:color="auto"/>
            <w:right w:val="none" w:sz="0" w:space="0" w:color="auto"/>
          </w:divBdr>
          <w:divsChild>
            <w:div w:id="209852830">
              <w:marLeft w:val="0"/>
              <w:marRight w:val="0"/>
              <w:marTop w:val="0"/>
              <w:marBottom w:val="0"/>
              <w:divBdr>
                <w:top w:val="none" w:sz="0" w:space="0" w:color="auto"/>
                <w:left w:val="none" w:sz="0" w:space="0" w:color="auto"/>
                <w:bottom w:val="none" w:sz="0" w:space="0" w:color="auto"/>
                <w:right w:val="none" w:sz="0" w:space="0" w:color="auto"/>
              </w:divBdr>
              <w:divsChild>
                <w:div w:id="1474327619">
                  <w:marLeft w:val="0"/>
                  <w:marRight w:val="0"/>
                  <w:marTop w:val="0"/>
                  <w:marBottom w:val="750"/>
                  <w:divBdr>
                    <w:top w:val="none" w:sz="0" w:space="0" w:color="auto"/>
                    <w:left w:val="none" w:sz="0" w:space="0" w:color="auto"/>
                    <w:bottom w:val="none" w:sz="0" w:space="0" w:color="auto"/>
                    <w:right w:val="none" w:sz="0" w:space="0" w:color="auto"/>
                  </w:divBdr>
                </w:div>
                <w:div w:id="845174664">
                  <w:marLeft w:val="0"/>
                  <w:marRight w:val="0"/>
                  <w:marTop w:val="0"/>
                  <w:marBottom w:val="0"/>
                  <w:divBdr>
                    <w:top w:val="none" w:sz="0" w:space="0" w:color="auto"/>
                    <w:left w:val="none" w:sz="0" w:space="0" w:color="auto"/>
                    <w:bottom w:val="none" w:sz="0" w:space="0" w:color="auto"/>
                    <w:right w:val="none" w:sz="0" w:space="0" w:color="auto"/>
                  </w:divBdr>
                  <w:divsChild>
                    <w:div w:id="32846529">
                      <w:marLeft w:val="0"/>
                      <w:marRight w:val="0"/>
                      <w:marTop w:val="0"/>
                      <w:marBottom w:val="750"/>
                      <w:divBdr>
                        <w:top w:val="none" w:sz="0" w:space="0" w:color="auto"/>
                        <w:left w:val="none" w:sz="0" w:space="0" w:color="auto"/>
                        <w:bottom w:val="none" w:sz="0" w:space="0" w:color="auto"/>
                        <w:right w:val="none" w:sz="0" w:space="0" w:color="auto"/>
                      </w:divBdr>
                    </w:div>
                    <w:div w:id="461267379">
                      <w:marLeft w:val="0"/>
                      <w:marRight w:val="0"/>
                      <w:marTop w:val="0"/>
                      <w:marBottom w:val="0"/>
                      <w:divBdr>
                        <w:top w:val="none" w:sz="0" w:space="0" w:color="auto"/>
                        <w:left w:val="none" w:sz="0" w:space="0" w:color="auto"/>
                        <w:bottom w:val="none" w:sz="0" w:space="0" w:color="auto"/>
                        <w:right w:val="none" w:sz="0" w:space="0" w:color="auto"/>
                      </w:divBdr>
                    </w:div>
                    <w:div w:id="1923484555">
                      <w:marLeft w:val="0"/>
                      <w:marRight w:val="0"/>
                      <w:marTop w:val="0"/>
                      <w:marBottom w:val="0"/>
                      <w:divBdr>
                        <w:top w:val="none" w:sz="0" w:space="0" w:color="auto"/>
                        <w:left w:val="none" w:sz="0" w:space="0" w:color="auto"/>
                        <w:bottom w:val="none" w:sz="0" w:space="0" w:color="auto"/>
                        <w:right w:val="none" w:sz="0" w:space="0" w:color="auto"/>
                      </w:divBdr>
                      <w:divsChild>
                        <w:div w:id="927811969">
                          <w:marLeft w:val="0"/>
                          <w:marRight w:val="0"/>
                          <w:marTop w:val="0"/>
                          <w:marBottom w:val="0"/>
                          <w:divBdr>
                            <w:top w:val="none" w:sz="0" w:space="0" w:color="auto"/>
                            <w:left w:val="none" w:sz="0" w:space="0" w:color="auto"/>
                            <w:bottom w:val="none" w:sz="0" w:space="0" w:color="auto"/>
                            <w:right w:val="none" w:sz="0" w:space="0" w:color="auto"/>
                          </w:divBdr>
                        </w:div>
                      </w:divsChild>
                    </w:div>
                    <w:div w:id="1731415263">
                      <w:marLeft w:val="0"/>
                      <w:marRight w:val="0"/>
                      <w:marTop w:val="0"/>
                      <w:marBottom w:val="750"/>
                      <w:divBdr>
                        <w:top w:val="none" w:sz="0" w:space="0" w:color="auto"/>
                        <w:left w:val="none" w:sz="0" w:space="0" w:color="auto"/>
                        <w:bottom w:val="none" w:sz="0" w:space="0" w:color="auto"/>
                        <w:right w:val="none" w:sz="0" w:space="0" w:color="auto"/>
                      </w:divBdr>
                      <w:divsChild>
                        <w:div w:id="16757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ducation-and-childcare-settings-new-national-restrictions-from-5-november-2020" TargetMode="Externa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ronavirus-covid-19-guidance-for-childrens-social-care-services" TargetMode="External"/><Relationship Id="rId26" Type="http://schemas.openxmlformats.org/officeDocument/2006/relationships/hyperlink" Target="https://www.gov.uk/guidance/coronavirus-covid-19-safer-travel-guidance-for-passengers" TargetMode="External"/><Relationship Id="rId3" Type="http://schemas.openxmlformats.org/officeDocument/2006/relationships/settings" Target="settings.xml"/><Relationship Id="rId21" Type="http://schemas.openxmlformats.org/officeDocument/2006/relationships/hyperlink" Target="https://www.gov.uk/government/publications/coronavirus-covid-19-maintaining-further-education-provision" TargetMode="External"/><Relationship Id="rId7" Type="http://schemas.openxmlformats.org/officeDocument/2006/relationships/hyperlink" Target="https://www.gov.uk/guidance/education-and-childcare-settings-new-national-restrictions-from-5-november-2020" TargetMode="Externa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coronavirus-covid-19-guidance-on-phased-return-of-sport-and-recreation/return-to-recreational-team-sport-framework" TargetMode="External"/><Relationship Id="rId25" Type="http://schemas.openxmlformats.org/officeDocument/2006/relationships/hyperlink" Target="https://www.gov.uk/government/news/furlough-scheme-extended-and-further-economic-support-announced" TargetMode="External"/><Relationship Id="rId2" Type="http://schemas.openxmlformats.org/officeDocument/2006/relationships/styles" Target="styles.xml"/><Relationship Id="rId16" Type="http://schemas.openxmlformats.org/officeDocument/2006/relationships/hyperlink" Target="https://www.gov.uk/guidance/coronavirus-covid-19-safer-travel-guidance-for-passengers" TargetMode="External"/><Relationship Id="rId20" Type="http://schemas.openxmlformats.org/officeDocument/2006/relationships/hyperlink" Target="https://www.gov.uk/government/publications/coronavirus-covid-19-maintaining-further-education-provision/what-fe-colleges-and-providers-will-need-to-do-from-the-start-of-the-2020-autumn-ter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uidance/education-and-childcare-settings-new-national-restrictions-from-5-november-2020" TargetMode="External"/><Relationship Id="rId11" Type="http://schemas.openxmlformats.org/officeDocument/2006/relationships/hyperlink" Target="mailto:healthprotectionhub@telford.gov.uk" TargetMode="External"/><Relationship Id="rId24" Type="http://schemas.openxmlformats.org/officeDocument/2006/relationships/hyperlink" Target="https://www.gov.uk/government/publications/coronavirus-covid-19-maintaining-further-education-provision" TargetMode="External"/><Relationship Id="rId5" Type="http://schemas.openxmlformats.org/officeDocument/2006/relationships/hyperlink" Target="https://www.gov.uk/guidance/education-and-childcare-settings-new-national-restrictions-from-5-november-2020" TargetMode="External"/><Relationship Id="rId15" Type="http://schemas.openxmlformats.org/officeDocument/2006/relationships/hyperlink" Target="https://www.gov.uk/government/publications/transport-to-school-and-other-places-of-education-autumn-term-2020/transport-to-school-and-other-places-of-education-autumn-term-2020" TargetMode="External"/><Relationship Id="rId23" Type="http://schemas.openxmlformats.org/officeDocument/2006/relationships/hyperlink" Target="mailto:FED.COVIDCENTRAL@education.gov.uk" TargetMode="External"/><Relationship Id="rId28" Type="http://schemas.openxmlformats.org/officeDocument/2006/relationships/hyperlink" Target="https://www.gov.uk/government/publications/higher-education-reopening-buildings-and-campuses/higher-education-new-national-restrictions-guidance" TargetMode="External"/><Relationship Id="rId10" Type="http://schemas.openxmlformats.org/officeDocument/2006/relationships/hyperlink" Target="https://www.gov.uk/guidance/education-and-childcare-settings-new-national-restrictions-from-5-november-2020" TargetMode="External"/><Relationship Id="rId19"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education-and-childcare-settings-new-national-restrictions-from-5-november-2020"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coronavirus-covid-19-apprenticeship-programme-response" TargetMode="External"/><Relationship Id="rId27" Type="http://schemas.openxmlformats.org/officeDocument/2006/relationships/hyperlink" Target="https://www.gov.uk/government/publications/higher-education-reopening-buildings-and-campuses/higher-education-reopening-buildings-and-campuses"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5070</Words>
  <Characters>28905</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Tracy</dc:creator>
  <cp:keywords/>
  <dc:description/>
  <cp:lastModifiedBy>Irish, Donna</cp:lastModifiedBy>
  <cp:revision>2</cp:revision>
  <dcterms:created xsi:type="dcterms:W3CDTF">2020-11-06T09:59:00Z</dcterms:created>
  <dcterms:modified xsi:type="dcterms:W3CDTF">2020-11-06T09:59:00Z</dcterms:modified>
</cp:coreProperties>
</file>