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28123" w14:textId="77777777" w:rsidR="00800B02" w:rsidRDefault="00800B02" w:rsidP="002A16AA">
      <w:pPr>
        <w:shd w:val="clear" w:color="auto" w:fill="C00000"/>
        <w:ind w:left="426" w:right="142" w:firstLine="294"/>
        <w:jc w:val="center"/>
        <w:rPr>
          <w:b/>
          <w:color w:val="FFFFFF" w:themeColor="background1"/>
          <w:sz w:val="40"/>
          <w:szCs w:val="40"/>
        </w:rPr>
      </w:pPr>
      <w:bookmarkStart w:id="0" w:name="_GoBack"/>
      <w:bookmarkEnd w:id="0"/>
    </w:p>
    <w:p w14:paraId="37211E3E" w14:textId="77777777" w:rsidR="00194722" w:rsidRDefault="00194722" w:rsidP="002A16AA">
      <w:pPr>
        <w:shd w:val="clear" w:color="auto" w:fill="C00000"/>
        <w:ind w:left="426" w:right="142" w:firstLine="294"/>
        <w:jc w:val="center"/>
        <w:rPr>
          <w:b/>
          <w:color w:val="FFFFFF" w:themeColor="background1"/>
          <w:sz w:val="40"/>
          <w:szCs w:val="40"/>
        </w:rPr>
      </w:pPr>
      <w:r>
        <w:rPr>
          <w:b/>
          <w:color w:val="FFFFFF" w:themeColor="background1"/>
          <w:sz w:val="40"/>
          <w:szCs w:val="40"/>
        </w:rPr>
        <w:t>Telford &amp; Wrekin Council</w:t>
      </w:r>
    </w:p>
    <w:p w14:paraId="0C91F430" w14:textId="77777777" w:rsidR="008D26EA" w:rsidRDefault="008D26EA" w:rsidP="002A16AA">
      <w:pPr>
        <w:shd w:val="clear" w:color="auto" w:fill="C00000"/>
        <w:ind w:left="426" w:right="142" w:firstLine="294"/>
        <w:jc w:val="center"/>
        <w:rPr>
          <w:b/>
          <w:color w:val="FFFFFF" w:themeColor="background1"/>
          <w:sz w:val="40"/>
          <w:szCs w:val="40"/>
        </w:rPr>
      </w:pPr>
      <w:r>
        <w:rPr>
          <w:b/>
          <w:color w:val="FFFFFF" w:themeColor="background1"/>
          <w:sz w:val="40"/>
          <w:szCs w:val="40"/>
        </w:rPr>
        <w:t>Schools HR Advisory Service</w:t>
      </w:r>
    </w:p>
    <w:p w14:paraId="565189BD" w14:textId="77777777" w:rsidR="008D26EA" w:rsidRDefault="008D26EA" w:rsidP="002A16AA">
      <w:pPr>
        <w:shd w:val="clear" w:color="auto" w:fill="C00000"/>
        <w:ind w:left="426" w:right="142" w:firstLine="294"/>
        <w:jc w:val="center"/>
        <w:rPr>
          <w:b/>
          <w:color w:val="FFFFFF" w:themeColor="background1"/>
          <w:sz w:val="40"/>
          <w:szCs w:val="40"/>
        </w:rPr>
      </w:pPr>
      <w:r>
        <w:rPr>
          <w:b/>
          <w:color w:val="FFFFFF" w:themeColor="background1"/>
          <w:sz w:val="40"/>
          <w:szCs w:val="40"/>
        </w:rPr>
        <w:t>Model Policy Document</w:t>
      </w:r>
    </w:p>
    <w:p w14:paraId="111DE943" w14:textId="77777777" w:rsidR="00194722" w:rsidRPr="00194722" w:rsidRDefault="00194722" w:rsidP="002A16AA">
      <w:pPr>
        <w:shd w:val="clear" w:color="auto" w:fill="C00000"/>
        <w:ind w:left="426" w:right="142"/>
        <w:jc w:val="center"/>
        <w:rPr>
          <w:b/>
          <w:color w:val="FFFFFF" w:themeColor="background1"/>
          <w:sz w:val="40"/>
          <w:szCs w:val="40"/>
        </w:rPr>
      </w:pPr>
    </w:p>
    <w:p w14:paraId="438A5B66" w14:textId="77777777" w:rsidR="00194722" w:rsidRDefault="00194722" w:rsidP="00194722">
      <w:pPr>
        <w:ind w:left="426" w:right="142"/>
      </w:pPr>
    </w:p>
    <w:p w14:paraId="2DE12A67" w14:textId="77777777" w:rsidR="00194722" w:rsidRPr="00194722" w:rsidRDefault="00194722" w:rsidP="00194722">
      <w:pPr>
        <w:jc w:val="center"/>
        <w:rPr>
          <w:rFonts w:ascii="Calibri" w:hAnsi="Calibri"/>
          <w:color w:val="6FAA41"/>
          <w:sz w:val="22"/>
        </w:rPr>
      </w:pPr>
    </w:p>
    <w:p w14:paraId="32247CCC" w14:textId="77777777" w:rsidR="00194722" w:rsidRPr="0049276E" w:rsidRDefault="00194722" w:rsidP="00194722">
      <w:pPr>
        <w:jc w:val="center"/>
        <w:rPr>
          <w:rFonts w:ascii="Calibri" w:hAnsi="Calibri"/>
          <w:color w:val="6FAA41"/>
          <w:sz w:val="96"/>
          <w:szCs w:val="96"/>
        </w:rPr>
      </w:pPr>
    </w:p>
    <w:p w14:paraId="3CD46D9C" w14:textId="77777777" w:rsidR="00194722" w:rsidRPr="0049276E" w:rsidRDefault="00194722" w:rsidP="00194722">
      <w:pPr>
        <w:ind w:left="360"/>
        <w:jc w:val="center"/>
        <w:rPr>
          <w:rFonts w:ascii="Calibri" w:hAnsi="Calibri"/>
          <w:color w:val="6FAA41"/>
          <w:sz w:val="96"/>
          <w:szCs w:val="96"/>
        </w:rPr>
      </w:pPr>
    </w:p>
    <w:p w14:paraId="3C7DC8CC" w14:textId="77777777" w:rsidR="00194722" w:rsidRDefault="008D26EA" w:rsidP="00194722">
      <w:pPr>
        <w:ind w:left="360"/>
        <w:jc w:val="center"/>
        <w:rPr>
          <w:rFonts w:cs="Arial"/>
          <w:color w:val="C00000"/>
          <w:sz w:val="96"/>
          <w:szCs w:val="96"/>
        </w:rPr>
      </w:pPr>
      <w:r w:rsidRPr="00D54594">
        <w:rPr>
          <w:rFonts w:cs="Arial"/>
          <w:color w:val="C00000"/>
          <w:sz w:val="96"/>
          <w:szCs w:val="96"/>
        </w:rPr>
        <w:t>Employee Code of Conduct</w:t>
      </w:r>
    </w:p>
    <w:p w14:paraId="408D0CC1" w14:textId="77777777" w:rsidR="00194722" w:rsidRPr="00FC3C59" w:rsidRDefault="00194722" w:rsidP="00194722">
      <w:pPr>
        <w:ind w:left="360"/>
        <w:jc w:val="center"/>
        <w:rPr>
          <w:rFonts w:cs="Arial"/>
          <w:color w:val="6FAA41"/>
          <w:sz w:val="52"/>
          <w:szCs w:val="52"/>
        </w:rPr>
      </w:pPr>
    </w:p>
    <w:p w14:paraId="7E2F2F5C" w14:textId="77777777" w:rsidR="00194722" w:rsidRPr="00FC3C59" w:rsidRDefault="00194722" w:rsidP="00194722">
      <w:pPr>
        <w:jc w:val="center"/>
        <w:rPr>
          <w:rFonts w:cs="Arial"/>
          <w:b/>
          <w:color w:val="6FAA41"/>
          <w:sz w:val="32"/>
          <w:szCs w:val="32"/>
        </w:rPr>
      </w:pPr>
    </w:p>
    <w:p w14:paraId="7338E829" w14:textId="77777777" w:rsidR="00194722" w:rsidRPr="00FC3C59" w:rsidRDefault="00194722" w:rsidP="00194722">
      <w:pPr>
        <w:jc w:val="center"/>
        <w:rPr>
          <w:rFonts w:cs="Arial"/>
          <w:b/>
          <w:color w:val="6FAA41"/>
          <w:sz w:val="32"/>
          <w:szCs w:val="32"/>
        </w:rPr>
      </w:pPr>
    </w:p>
    <w:tbl>
      <w:tblPr>
        <w:tblStyle w:val="TableGrid"/>
        <w:tblpPr w:leftFromText="180" w:rightFromText="180" w:vertAnchor="text" w:horzAnchor="margin" w:tblpXSpec="center" w:tblpY="141"/>
        <w:tblW w:w="0" w:type="auto"/>
        <w:tblLook w:val="04A0" w:firstRow="1" w:lastRow="0" w:firstColumn="1" w:lastColumn="0" w:noHBand="0" w:noVBand="1"/>
      </w:tblPr>
      <w:tblGrid>
        <w:gridCol w:w="3256"/>
        <w:gridCol w:w="4819"/>
      </w:tblGrid>
      <w:tr w:rsidR="00974893" w14:paraId="44B813B6" w14:textId="77777777" w:rsidTr="00974893">
        <w:tc>
          <w:tcPr>
            <w:tcW w:w="3256" w:type="dxa"/>
          </w:tcPr>
          <w:p w14:paraId="692F63F4" w14:textId="77777777" w:rsidR="00974893" w:rsidRPr="00F53142" w:rsidRDefault="00974893" w:rsidP="00974893">
            <w:pPr>
              <w:rPr>
                <w:rFonts w:cs="Arial"/>
                <w:color w:val="C00000"/>
                <w:szCs w:val="24"/>
              </w:rPr>
            </w:pPr>
            <w:r w:rsidRPr="00F53142">
              <w:rPr>
                <w:rFonts w:cs="Arial"/>
                <w:color w:val="C00000"/>
                <w:szCs w:val="24"/>
              </w:rPr>
              <w:t xml:space="preserve">Introduced </w:t>
            </w:r>
          </w:p>
        </w:tc>
        <w:tc>
          <w:tcPr>
            <w:tcW w:w="4819" w:type="dxa"/>
          </w:tcPr>
          <w:p w14:paraId="5A1A799B" w14:textId="77777777" w:rsidR="00974893" w:rsidRPr="00F53142" w:rsidRDefault="00974893" w:rsidP="00974893">
            <w:pPr>
              <w:rPr>
                <w:rFonts w:cs="Arial"/>
                <w:color w:val="C00000"/>
                <w:szCs w:val="24"/>
              </w:rPr>
            </w:pPr>
            <w:r>
              <w:rPr>
                <w:rFonts w:cs="Arial"/>
                <w:color w:val="C00000"/>
                <w:szCs w:val="24"/>
              </w:rPr>
              <w:t xml:space="preserve">July 2015 </w:t>
            </w:r>
          </w:p>
        </w:tc>
      </w:tr>
      <w:tr w:rsidR="00974893" w14:paraId="184545EF" w14:textId="77777777" w:rsidTr="00974893">
        <w:tc>
          <w:tcPr>
            <w:tcW w:w="3256" w:type="dxa"/>
          </w:tcPr>
          <w:p w14:paraId="64D9163D" w14:textId="77777777" w:rsidR="00974893" w:rsidRPr="00F53142" w:rsidRDefault="00974893" w:rsidP="00974893">
            <w:pPr>
              <w:rPr>
                <w:rFonts w:cs="Arial"/>
                <w:color w:val="C00000"/>
                <w:szCs w:val="24"/>
              </w:rPr>
            </w:pPr>
            <w:r w:rsidRPr="00F53142">
              <w:rPr>
                <w:rFonts w:cs="Arial"/>
                <w:color w:val="C00000"/>
                <w:szCs w:val="24"/>
              </w:rPr>
              <w:t>Revised</w:t>
            </w:r>
          </w:p>
        </w:tc>
        <w:tc>
          <w:tcPr>
            <w:tcW w:w="4819" w:type="dxa"/>
          </w:tcPr>
          <w:p w14:paraId="77371C4A" w14:textId="77777777" w:rsidR="00974893" w:rsidRPr="00F53142" w:rsidRDefault="009D7BED" w:rsidP="009D7BED">
            <w:pPr>
              <w:rPr>
                <w:rFonts w:cs="Arial"/>
                <w:color w:val="C00000"/>
                <w:szCs w:val="24"/>
              </w:rPr>
            </w:pPr>
            <w:r>
              <w:rPr>
                <w:rFonts w:cs="Arial"/>
                <w:color w:val="C00000"/>
                <w:szCs w:val="24"/>
              </w:rPr>
              <w:t>April 2022</w:t>
            </w:r>
          </w:p>
        </w:tc>
      </w:tr>
      <w:tr w:rsidR="00974893" w14:paraId="2AAD0CA1" w14:textId="77777777" w:rsidTr="00974893">
        <w:tc>
          <w:tcPr>
            <w:tcW w:w="3256" w:type="dxa"/>
          </w:tcPr>
          <w:p w14:paraId="3498AFD3" w14:textId="77777777" w:rsidR="00974893" w:rsidRPr="00F53142" w:rsidRDefault="00974893" w:rsidP="00974893">
            <w:pPr>
              <w:rPr>
                <w:rFonts w:cs="Arial"/>
                <w:color w:val="C00000"/>
                <w:szCs w:val="24"/>
              </w:rPr>
            </w:pPr>
            <w:r w:rsidRPr="00F53142">
              <w:rPr>
                <w:rFonts w:cs="Arial"/>
                <w:color w:val="C00000"/>
                <w:szCs w:val="24"/>
              </w:rPr>
              <w:t>Consulted recognised Trade Unions</w:t>
            </w:r>
            <w:r>
              <w:rPr>
                <w:rFonts w:cs="Arial"/>
                <w:color w:val="C00000"/>
                <w:szCs w:val="24"/>
              </w:rPr>
              <w:t xml:space="preserve"> on revisions</w:t>
            </w:r>
          </w:p>
        </w:tc>
        <w:tc>
          <w:tcPr>
            <w:tcW w:w="4819" w:type="dxa"/>
          </w:tcPr>
          <w:p w14:paraId="609E0EDD" w14:textId="77777777" w:rsidR="00974893" w:rsidRPr="00F53142" w:rsidRDefault="00974893" w:rsidP="00974893">
            <w:pPr>
              <w:rPr>
                <w:rFonts w:cs="Arial"/>
                <w:color w:val="C00000"/>
                <w:szCs w:val="24"/>
              </w:rPr>
            </w:pPr>
            <w:r>
              <w:rPr>
                <w:rFonts w:cs="Arial"/>
                <w:color w:val="C00000"/>
                <w:szCs w:val="24"/>
              </w:rPr>
              <w:t>Not applicable as changes relate only to updates to Statutory Guidance.</w:t>
            </w:r>
          </w:p>
        </w:tc>
      </w:tr>
      <w:tr w:rsidR="00974893" w14:paraId="41013E2C" w14:textId="77777777" w:rsidTr="00974893">
        <w:tc>
          <w:tcPr>
            <w:tcW w:w="3256" w:type="dxa"/>
          </w:tcPr>
          <w:p w14:paraId="4BCA35E2" w14:textId="77777777" w:rsidR="00974893" w:rsidRPr="00F53142" w:rsidRDefault="00974893" w:rsidP="00974893">
            <w:pPr>
              <w:rPr>
                <w:rFonts w:cs="Arial"/>
                <w:color w:val="C00000"/>
                <w:szCs w:val="24"/>
              </w:rPr>
            </w:pPr>
            <w:r w:rsidRPr="00F53142">
              <w:rPr>
                <w:rFonts w:cs="Arial"/>
                <w:color w:val="C00000"/>
                <w:szCs w:val="24"/>
              </w:rPr>
              <w:t>Adopted by [insert name of school/trust]</w:t>
            </w:r>
          </w:p>
        </w:tc>
        <w:tc>
          <w:tcPr>
            <w:tcW w:w="4819" w:type="dxa"/>
          </w:tcPr>
          <w:p w14:paraId="2781FE30" w14:textId="77777777" w:rsidR="00974893" w:rsidRPr="00A670B3" w:rsidRDefault="00974893" w:rsidP="00974893">
            <w:pPr>
              <w:rPr>
                <w:rFonts w:cs="Arial"/>
                <w:color w:val="6FAA41"/>
                <w:szCs w:val="24"/>
              </w:rPr>
            </w:pPr>
            <w:r w:rsidRPr="00A670B3">
              <w:rPr>
                <w:rFonts w:cs="Arial"/>
                <w:color w:val="C00000"/>
                <w:szCs w:val="24"/>
              </w:rPr>
              <w:t>[</w:t>
            </w:r>
            <w:r>
              <w:rPr>
                <w:rFonts w:cs="Arial"/>
                <w:color w:val="C00000"/>
                <w:szCs w:val="24"/>
              </w:rPr>
              <w:t xml:space="preserve">insert </w:t>
            </w:r>
            <w:r w:rsidRPr="00A670B3">
              <w:rPr>
                <w:rFonts w:cs="Arial"/>
                <w:color w:val="C00000"/>
                <w:szCs w:val="24"/>
              </w:rPr>
              <w:t>date]</w:t>
            </w:r>
          </w:p>
        </w:tc>
      </w:tr>
    </w:tbl>
    <w:p w14:paraId="67BAE371" w14:textId="77777777" w:rsidR="00194722" w:rsidRPr="00FC3C59" w:rsidRDefault="00194722" w:rsidP="00194722">
      <w:pPr>
        <w:jc w:val="center"/>
        <w:rPr>
          <w:rFonts w:cs="Arial"/>
          <w:b/>
          <w:color w:val="6FAA41"/>
          <w:sz w:val="32"/>
          <w:szCs w:val="32"/>
        </w:rPr>
      </w:pPr>
    </w:p>
    <w:p w14:paraId="07B44E81" w14:textId="77777777" w:rsidR="00D016FB" w:rsidRPr="00974893" w:rsidRDefault="00974893" w:rsidP="00974893">
      <w:pPr>
        <w:ind w:left="284"/>
        <w:rPr>
          <w:rFonts w:cs="Arial"/>
          <w:b/>
          <w:color w:val="B71234"/>
          <w:sz w:val="28"/>
          <w:szCs w:val="28"/>
        </w:rPr>
      </w:pPr>
      <w:r>
        <w:rPr>
          <w:rFonts w:cs="Arial"/>
          <w:b/>
          <w:color w:val="B71234"/>
          <w:sz w:val="36"/>
          <w:szCs w:val="36"/>
        </w:rPr>
        <w:br w:type="page"/>
      </w:r>
      <w:r w:rsidRPr="00974893">
        <w:rPr>
          <w:rFonts w:cs="Arial"/>
          <w:b/>
          <w:color w:val="B71234"/>
          <w:sz w:val="28"/>
          <w:szCs w:val="28"/>
        </w:rPr>
        <w:lastRenderedPageBreak/>
        <w:t>1. I</w:t>
      </w:r>
      <w:r w:rsidR="00D016FB" w:rsidRPr="00974893">
        <w:rPr>
          <w:b/>
          <w:color w:val="C00000"/>
          <w:sz w:val="28"/>
          <w:szCs w:val="28"/>
        </w:rPr>
        <w:t>ntroduction</w:t>
      </w:r>
    </w:p>
    <w:p w14:paraId="2B346648" w14:textId="77777777" w:rsidR="008D26EA" w:rsidRPr="008D26EA" w:rsidRDefault="008D26EA" w:rsidP="008D26EA">
      <w:pPr>
        <w:spacing w:after="0" w:line="240" w:lineRule="auto"/>
        <w:ind w:left="284"/>
        <w:jc w:val="both"/>
        <w:rPr>
          <w:rFonts w:eastAsia="Times New Roman" w:cs="Arial"/>
          <w:szCs w:val="24"/>
        </w:rPr>
      </w:pPr>
      <w:r w:rsidRPr="008D26EA">
        <w:rPr>
          <w:rFonts w:eastAsia="Times New Roman" w:cs="Arial"/>
          <w:szCs w:val="24"/>
        </w:rPr>
        <w:t>This document outlines the School’s expectation in relation to employee conduct and outlines the School</w:t>
      </w:r>
      <w:r>
        <w:rPr>
          <w:rFonts w:eastAsia="Times New Roman" w:cs="Arial"/>
          <w:szCs w:val="24"/>
        </w:rPr>
        <w:t>’</w:t>
      </w:r>
      <w:r w:rsidRPr="008D26EA">
        <w:rPr>
          <w:rFonts w:eastAsia="Times New Roman" w:cs="Arial"/>
          <w:szCs w:val="24"/>
        </w:rPr>
        <w:t>s responsibility to the employee. This document mainly refers to conduct expected in the work place</w:t>
      </w:r>
      <w:ins w:id="1" w:author="Thomas-White, Scott" w:date="2022-03-07T12:17:00Z">
        <w:r w:rsidR="00EA70FA">
          <w:rPr>
            <w:rFonts w:eastAsia="Times New Roman" w:cs="Arial"/>
            <w:szCs w:val="24"/>
          </w:rPr>
          <w:t>, including online,</w:t>
        </w:r>
      </w:ins>
      <w:r w:rsidRPr="008D26EA">
        <w:rPr>
          <w:rFonts w:eastAsia="Times New Roman" w:cs="Arial"/>
          <w:szCs w:val="24"/>
        </w:rPr>
        <w:t xml:space="preserve"> but may also cover conduct when representing the School e.g. whilst at training, attending work related functions or activities on social media that may affec</w:t>
      </w:r>
      <w:r>
        <w:rPr>
          <w:rFonts w:eastAsia="Times New Roman" w:cs="Arial"/>
          <w:szCs w:val="24"/>
        </w:rPr>
        <w:t>t the reputation of the School</w:t>
      </w:r>
      <w:r w:rsidRPr="008D26EA">
        <w:rPr>
          <w:rFonts w:eastAsia="Times New Roman" w:cs="Arial"/>
          <w:szCs w:val="24"/>
        </w:rPr>
        <w:t>.</w:t>
      </w:r>
    </w:p>
    <w:p w14:paraId="1444B392" w14:textId="77777777" w:rsidR="008D26EA" w:rsidRPr="008D26EA" w:rsidRDefault="008D26EA" w:rsidP="008D26EA">
      <w:pPr>
        <w:spacing w:after="0" w:line="240" w:lineRule="auto"/>
        <w:jc w:val="both"/>
        <w:rPr>
          <w:rFonts w:eastAsia="Times New Roman" w:cs="Arial"/>
          <w:szCs w:val="24"/>
        </w:rPr>
      </w:pPr>
    </w:p>
    <w:p w14:paraId="2AA9B298" w14:textId="77777777" w:rsidR="008D26EA" w:rsidRPr="008D26EA" w:rsidRDefault="008D26EA" w:rsidP="008D26EA">
      <w:pPr>
        <w:spacing w:after="0" w:line="240" w:lineRule="auto"/>
        <w:ind w:left="284"/>
        <w:jc w:val="both"/>
        <w:rPr>
          <w:rFonts w:eastAsia="Times New Roman" w:cs="Arial"/>
          <w:szCs w:val="24"/>
        </w:rPr>
      </w:pPr>
      <w:r w:rsidRPr="008D26EA">
        <w:rPr>
          <w:rFonts w:eastAsia="Times New Roman" w:cs="Arial"/>
          <w:szCs w:val="24"/>
        </w:rPr>
        <w:t>It should also be used in conjunction with other relevant policies and standards such as professional standards</w:t>
      </w:r>
      <w:r>
        <w:rPr>
          <w:rFonts w:eastAsia="Times New Roman" w:cs="Arial"/>
          <w:szCs w:val="24"/>
        </w:rPr>
        <w:t>,</w:t>
      </w:r>
      <w:r w:rsidRPr="008D26EA">
        <w:rPr>
          <w:rFonts w:eastAsia="Times New Roman" w:cs="Arial"/>
          <w:szCs w:val="24"/>
        </w:rPr>
        <w:t xml:space="preserve"> child protection and safeguarding policies, behaviour policy, </w:t>
      </w:r>
      <w:ins w:id="2" w:author="Hulsmeier, Rebecca" w:date="2022-04-25T17:25:00Z">
        <w:r w:rsidR="009D7BED" w:rsidRPr="009D7BED">
          <w:rPr>
            <w:rFonts w:eastAsia="Times New Roman" w:cs="Arial"/>
            <w:szCs w:val="24"/>
          </w:rPr>
          <w:t xml:space="preserve">the Disciplinary Policy and the associated Disciplinary Rules as well as </w:t>
        </w:r>
      </w:ins>
      <w:r>
        <w:rPr>
          <w:rFonts w:eastAsia="Times New Roman" w:cs="Arial"/>
          <w:szCs w:val="24"/>
        </w:rPr>
        <w:t xml:space="preserve">the </w:t>
      </w:r>
      <w:r w:rsidRPr="008D26EA">
        <w:rPr>
          <w:rFonts w:eastAsia="Times New Roman" w:cs="Arial"/>
          <w:szCs w:val="24"/>
        </w:rPr>
        <w:t>contract of employment/written statement of particulars</w:t>
      </w:r>
      <w:r>
        <w:rPr>
          <w:rFonts w:eastAsia="Times New Roman" w:cs="Arial"/>
          <w:szCs w:val="24"/>
        </w:rPr>
        <w:t>.</w:t>
      </w:r>
    </w:p>
    <w:p w14:paraId="4B3540CB" w14:textId="77777777" w:rsidR="008D26EA" w:rsidRPr="008D26EA" w:rsidRDefault="008D26EA" w:rsidP="008D26EA">
      <w:pPr>
        <w:spacing w:after="0" w:line="240" w:lineRule="auto"/>
        <w:jc w:val="both"/>
        <w:rPr>
          <w:rFonts w:eastAsia="Times New Roman" w:cs="Arial"/>
          <w:szCs w:val="24"/>
        </w:rPr>
      </w:pPr>
    </w:p>
    <w:p w14:paraId="550381D6" w14:textId="77777777" w:rsidR="008D26EA" w:rsidRPr="008D26EA" w:rsidRDefault="008D26EA" w:rsidP="008D26EA">
      <w:pPr>
        <w:spacing w:after="0" w:line="240" w:lineRule="auto"/>
        <w:ind w:left="284"/>
        <w:jc w:val="both"/>
        <w:rPr>
          <w:rFonts w:eastAsia="Times New Roman" w:cs="Arial"/>
          <w:szCs w:val="24"/>
        </w:rPr>
      </w:pPr>
      <w:r w:rsidRPr="008D26EA">
        <w:rPr>
          <w:rFonts w:eastAsia="Times New Roman" w:cs="Arial"/>
          <w:szCs w:val="24"/>
        </w:rPr>
        <w:t>Given the nature of this establishment, this document should also be a guide to assist in ensuring children’s and employees safety. It therefore explains the responsibilities the School has toward employees and children/pupils on a whole school basis</w:t>
      </w:r>
    </w:p>
    <w:p w14:paraId="0298E3A2" w14:textId="77777777" w:rsidR="008D26EA" w:rsidRPr="008D26EA" w:rsidRDefault="008D26EA" w:rsidP="008D26EA">
      <w:pPr>
        <w:spacing w:after="0" w:line="240" w:lineRule="auto"/>
        <w:jc w:val="both"/>
        <w:rPr>
          <w:rFonts w:eastAsia="Times New Roman" w:cs="Arial"/>
          <w:szCs w:val="24"/>
        </w:rPr>
      </w:pPr>
    </w:p>
    <w:p w14:paraId="3E617F1D" w14:textId="77777777" w:rsidR="008D26EA" w:rsidRPr="008D26EA" w:rsidRDefault="008D26EA" w:rsidP="008D26EA">
      <w:pPr>
        <w:spacing w:after="0" w:line="240" w:lineRule="auto"/>
        <w:ind w:firstLine="284"/>
        <w:jc w:val="both"/>
        <w:rPr>
          <w:rFonts w:eastAsia="Times New Roman" w:cs="Arial"/>
          <w:szCs w:val="24"/>
        </w:rPr>
      </w:pPr>
      <w:r w:rsidRPr="008D26EA">
        <w:rPr>
          <w:rFonts w:eastAsia="Times New Roman" w:cs="Arial"/>
          <w:szCs w:val="24"/>
        </w:rPr>
        <w:t>This code should be reviewed regularly by Governors and reissued to staff after the review.</w:t>
      </w:r>
    </w:p>
    <w:p w14:paraId="3D565D65" w14:textId="77777777" w:rsidR="008D26EA" w:rsidRPr="008D26EA" w:rsidRDefault="008D26EA" w:rsidP="008D26EA">
      <w:pPr>
        <w:spacing w:after="0" w:line="240" w:lineRule="auto"/>
        <w:jc w:val="both"/>
        <w:rPr>
          <w:rFonts w:eastAsia="Times New Roman" w:cs="Arial"/>
          <w:szCs w:val="24"/>
        </w:rPr>
      </w:pPr>
    </w:p>
    <w:p w14:paraId="3549BEB7" w14:textId="77777777" w:rsidR="008D26EA" w:rsidRPr="008D26EA" w:rsidRDefault="008D26EA" w:rsidP="008D26EA">
      <w:pPr>
        <w:spacing w:after="0" w:line="240" w:lineRule="auto"/>
        <w:jc w:val="both"/>
        <w:rPr>
          <w:rFonts w:eastAsia="Times New Roman" w:cs="Arial"/>
          <w:szCs w:val="24"/>
        </w:rPr>
      </w:pPr>
    </w:p>
    <w:p w14:paraId="69262FD8" w14:textId="77777777" w:rsidR="008D26EA" w:rsidRPr="008D26EA" w:rsidRDefault="008D26EA" w:rsidP="008D26EA">
      <w:pPr>
        <w:spacing w:after="0" w:line="240" w:lineRule="auto"/>
        <w:ind w:left="284"/>
        <w:jc w:val="both"/>
        <w:rPr>
          <w:rFonts w:eastAsia="Times New Roman" w:cs="Arial"/>
          <w:b/>
          <w:color w:val="C00000"/>
          <w:sz w:val="28"/>
          <w:szCs w:val="28"/>
        </w:rPr>
      </w:pPr>
      <w:r w:rsidRPr="008D26EA">
        <w:rPr>
          <w:rFonts w:eastAsia="Times New Roman" w:cs="Arial"/>
          <w:b/>
          <w:color w:val="C00000"/>
          <w:sz w:val="28"/>
          <w:szCs w:val="28"/>
        </w:rPr>
        <w:t>2. Duty of Care</w:t>
      </w:r>
    </w:p>
    <w:p w14:paraId="7906689A" w14:textId="77777777" w:rsidR="008D26EA" w:rsidRPr="008D26EA" w:rsidRDefault="008D26EA" w:rsidP="008D26EA">
      <w:pPr>
        <w:spacing w:after="0" w:line="240" w:lineRule="auto"/>
        <w:jc w:val="both"/>
        <w:rPr>
          <w:rFonts w:eastAsia="Times New Roman" w:cs="Arial"/>
          <w:szCs w:val="24"/>
        </w:rPr>
      </w:pPr>
    </w:p>
    <w:p w14:paraId="05E7D4CF" w14:textId="77777777" w:rsidR="008D26EA" w:rsidRPr="008D26EA" w:rsidRDefault="008D26EA" w:rsidP="008D26EA">
      <w:pPr>
        <w:spacing w:after="0" w:line="240" w:lineRule="auto"/>
        <w:ind w:firstLine="284"/>
        <w:jc w:val="both"/>
        <w:rPr>
          <w:rFonts w:eastAsia="Times New Roman" w:cs="Arial"/>
          <w:szCs w:val="24"/>
        </w:rPr>
      </w:pPr>
      <w:r w:rsidRPr="008D26EA">
        <w:rPr>
          <w:rFonts w:eastAsia="Times New Roman" w:cs="Arial"/>
          <w:szCs w:val="24"/>
        </w:rPr>
        <w:t xml:space="preserve">This School has a duty of care to the pupils/children within it and also to all employees. </w:t>
      </w:r>
    </w:p>
    <w:p w14:paraId="29DBBC3A" w14:textId="77777777" w:rsidR="008D26EA" w:rsidRPr="008D26EA" w:rsidRDefault="008D26EA" w:rsidP="008D26EA">
      <w:pPr>
        <w:spacing w:after="0" w:line="240" w:lineRule="auto"/>
        <w:jc w:val="both"/>
        <w:rPr>
          <w:rFonts w:eastAsia="Times New Roman" w:cs="Arial"/>
          <w:szCs w:val="24"/>
        </w:rPr>
      </w:pPr>
    </w:p>
    <w:p w14:paraId="6DD0CB4B" w14:textId="77777777" w:rsidR="008D26EA" w:rsidRPr="008D26EA" w:rsidRDefault="008D26EA" w:rsidP="008D26EA">
      <w:pPr>
        <w:spacing w:after="0" w:line="240" w:lineRule="auto"/>
        <w:ind w:firstLine="284"/>
        <w:jc w:val="both"/>
        <w:rPr>
          <w:rFonts w:eastAsia="Times New Roman" w:cs="Arial"/>
          <w:szCs w:val="24"/>
        </w:rPr>
      </w:pPr>
      <w:r w:rsidRPr="008D26EA">
        <w:rPr>
          <w:rFonts w:eastAsia="Times New Roman" w:cs="Arial"/>
          <w:szCs w:val="24"/>
        </w:rPr>
        <w:t>This duty should be at the heart of all employee and employer practice.</w:t>
      </w:r>
    </w:p>
    <w:p w14:paraId="7E13EE5C" w14:textId="77777777" w:rsidR="008D26EA" w:rsidRPr="008D26EA" w:rsidRDefault="008D26EA" w:rsidP="008D26EA">
      <w:pPr>
        <w:spacing w:after="0" w:line="240" w:lineRule="auto"/>
        <w:jc w:val="both"/>
        <w:rPr>
          <w:rFonts w:eastAsia="Times New Roman" w:cs="Arial"/>
          <w:szCs w:val="24"/>
        </w:rPr>
      </w:pPr>
    </w:p>
    <w:p w14:paraId="5DAC31D6" w14:textId="77777777" w:rsidR="008D26EA" w:rsidRPr="008D26EA" w:rsidRDefault="008D26EA" w:rsidP="008D26EA">
      <w:pPr>
        <w:spacing w:after="0" w:line="240" w:lineRule="auto"/>
        <w:ind w:left="284"/>
        <w:jc w:val="both"/>
        <w:rPr>
          <w:rFonts w:eastAsia="Times New Roman" w:cs="Arial"/>
          <w:b/>
          <w:color w:val="000000" w:themeColor="text1"/>
          <w:szCs w:val="24"/>
        </w:rPr>
      </w:pPr>
      <w:r w:rsidRPr="008D26EA">
        <w:rPr>
          <w:rFonts w:eastAsia="Times New Roman" w:cs="Arial"/>
          <w:b/>
          <w:color w:val="000000" w:themeColor="text1"/>
          <w:szCs w:val="24"/>
          <w:u w:val="single"/>
        </w:rPr>
        <w:t>Pupils/children</w:t>
      </w:r>
      <w:r w:rsidRPr="008D26EA">
        <w:rPr>
          <w:rFonts w:eastAsia="Times New Roman" w:cs="Arial"/>
          <w:szCs w:val="24"/>
        </w:rPr>
        <w:t xml:space="preserve"> – employees within this School have a duty to keep pupils/children safe</w:t>
      </w:r>
      <w:ins w:id="3" w:author="Thomas-White, Scott" w:date="2021-09-20T17:25:00Z">
        <w:r w:rsidR="007C2806">
          <w:rPr>
            <w:rFonts w:eastAsia="Times New Roman" w:cs="Arial"/>
            <w:szCs w:val="24"/>
          </w:rPr>
          <w:t>, promote their welfare</w:t>
        </w:r>
      </w:ins>
      <w:r w:rsidRPr="008D26EA">
        <w:rPr>
          <w:rFonts w:eastAsia="Times New Roman" w:cs="Arial"/>
          <w:szCs w:val="24"/>
        </w:rPr>
        <w:t xml:space="preserve"> and protect them from harm as outlined in “Keeping Children Safe in Education” 20</w:t>
      </w:r>
      <w:r w:rsidR="005A2EBD">
        <w:rPr>
          <w:rFonts w:eastAsia="Times New Roman" w:cs="Arial"/>
          <w:szCs w:val="24"/>
        </w:rPr>
        <w:t>2</w:t>
      </w:r>
      <w:ins w:id="4" w:author="Thomas-White, Scott" w:date="2021-09-20T17:25:00Z">
        <w:r w:rsidR="007C2806">
          <w:rPr>
            <w:rFonts w:eastAsia="Times New Roman" w:cs="Arial"/>
            <w:szCs w:val="24"/>
          </w:rPr>
          <w:t>1</w:t>
        </w:r>
      </w:ins>
      <w:del w:id="5" w:author="Thomas-White, Scott" w:date="2021-09-20T17:25:00Z">
        <w:r w:rsidR="005A2EBD" w:rsidDel="007C2806">
          <w:rPr>
            <w:rFonts w:eastAsia="Times New Roman" w:cs="Arial"/>
            <w:szCs w:val="24"/>
          </w:rPr>
          <w:delText>0</w:delText>
        </w:r>
      </w:del>
      <w:r w:rsidRPr="008D26EA">
        <w:rPr>
          <w:rFonts w:eastAsia="Times New Roman" w:cs="Arial"/>
          <w:szCs w:val="24"/>
        </w:rPr>
        <w:t xml:space="preserve">. Given the position of trust this places employees in, employees are expected to take reasonable steps to ensure pupils/children’s safety and well being. </w:t>
      </w:r>
      <w:r w:rsidRPr="008D26EA">
        <w:rPr>
          <w:rFonts w:eastAsia="Times New Roman" w:cs="Arial"/>
          <w:b/>
          <w:color w:val="000000" w:themeColor="text1"/>
          <w:szCs w:val="24"/>
        </w:rPr>
        <w:t>Please refer to the Child Protection &amp; Safeguarding in Schools Policies that this school have adopted.</w:t>
      </w:r>
    </w:p>
    <w:p w14:paraId="3200C6AB" w14:textId="77777777" w:rsidR="008D26EA" w:rsidRPr="008D26EA" w:rsidRDefault="008D26EA" w:rsidP="008D26EA">
      <w:pPr>
        <w:spacing w:after="0" w:line="240" w:lineRule="auto"/>
        <w:jc w:val="both"/>
        <w:rPr>
          <w:rFonts w:eastAsia="Times New Roman" w:cs="Arial"/>
          <w:szCs w:val="24"/>
        </w:rPr>
      </w:pPr>
    </w:p>
    <w:p w14:paraId="62D2657C" w14:textId="77777777" w:rsidR="008D26EA" w:rsidRPr="008D26EA" w:rsidRDefault="008D26EA" w:rsidP="008D26EA">
      <w:pPr>
        <w:spacing w:after="0" w:line="240" w:lineRule="auto"/>
        <w:ind w:left="284"/>
        <w:jc w:val="both"/>
        <w:rPr>
          <w:rFonts w:eastAsia="Times New Roman" w:cs="Arial"/>
          <w:szCs w:val="24"/>
        </w:rPr>
      </w:pPr>
      <w:r w:rsidRPr="008D26EA">
        <w:rPr>
          <w:rFonts w:eastAsia="Times New Roman" w:cs="Arial"/>
          <w:b/>
          <w:color w:val="000000" w:themeColor="text1"/>
          <w:szCs w:val="24"/>
          <w:u w:val="single"/>
        </w:rPr>
        <w:t>Employees</w:t>
      </w:r>
      <w:r w:rsidRPr="008D26EA">
        <w:rPr>
          <w:rFonts w:eastAsia="Times New Roman" w:cs="Arial"/>
          <w:color w:val="C00000"/>
          <w:szCs w:val="24"/>
        </w:rPr>
        <w:t xml:space="preserve"> </w:t>
      </w:r>
      <w:r w:rsidRPr="008D26EA">
        <w:rPr>
          <w:rFonts w:eastAsia="Times New Roman" w:cs="Arial"/>
          <w:szCs w:val="24"/>
        </w:rPr>
        <w:t xml:space="preserve">– employers should provide a safe working environment and appropriate guidance regarding safer working practices. They should also ensure that employees are treated fairly and reasonably in all circumstances. Employees will be informed of all relevant policies </w:t>
      </w:r>
      <w:r w:rsidRPr="008D26EA">
        <w:rPr>
          <w:rFonts w:eastAsia="Times New Roman" w:cs="Arial"/>
          <w:szCs w:val="24"/>
        </w:rPr>
        <w:lastRenderedPageBreak/>
        <w:t xml:space="preserve">as part of their induction. Where a new or revised policy is adopted, the School will ensure each employee has access to it. </w:t>
      </w:r>
    </w:p>
    <w:p w14:paraId="3C8C3E4F" w14:textId="77777777" w:rsidR="008D26EA" w:rsidRPr="008D26EA" w:rsidRDefault="008D26EA" w:rsidP="008D26EA">
      <w:pPr>
        <w:spacing w:after="0" w:line="240" w:lineRule="auto"/>
        <w:jc w:val="both"/>
        <w:rPr>
          <w:rFonts w:eastAsia="Times New Roman" w:cs="Arial"/>
          <w:szCs w:val="24"/>
        </w:rPr>
      </w:pPr>
    </w:p>
    <w:p w14:paraId="6B3F24A1" w14:textId="77777777" w:rsidR="008D26EA" w:rsidRPr="008D26EA" w:rsidRDefault="008D26EA" w:rsidP="008D26EA">
      <w:pPr>
        <w:spacing w:after="0" w:line="240" w:lineRule="auto"/>
        <w:ind w:left="284"/>
        <w:jc w:val="both"/>
        <w:rPr>
          <w:rFonts w:eastAsia="Times New Roman" w:cs="Arial"/>
          <w:szCs w:val="24"/>
        </w:rPr>
      </w:pPr>
      <w:r w:rsidRPr="008D26EA">
        <w:rPr>
          <w:rFonts w:eastAsia="Times New Roman" w:cs="Arial"/>
          <w:szCs w:val="24"/>
        </w:rPr>
        <w:t xml:space="preserve">In addition, each employee has a personal duty to take care of themselves and anyone else who may be affected by their actions or failings. </w:t>
      </w:r>
    </w:p>
    <w:p w14:paraId="706D1CB6" w14:textId="77777777" w:rsidR="008D26EA" w:rsidRPr="008D26EA" w:rsidRDefault="008D26EA" w:rsidP="008D26EA">
      <w:pPr>
        <w:spacing w:after="0" w:line="240" w:lineRule="auto"/>
        <w:jc w:val="both"/>
        <w:rPr>
          <w:rFonts w:eastAsia="Times New Roman" w:cs="Arial"/>
          <w:szCs w:val="24"/>
        </w:rPr>
      </w:pPr>
    </w:p>
    <w:p w14:paraId="24F3656F" w14:textId="77777777" w:rsidR="008D26EA" w:rsidRPr="008D26EA" w:rsidRDefault="008D26EA" w:rsidP="008D26EA">
      <w:pPr>
        <w:spacing w:after="0" w:line="240" w:lineRule="auto"/>
        <w:ind w:firstLine="284"/>
        <w:jc w:val="both"/>
        <w:rPr>
          <w:rFonts w:eastAsia="Times New Roman" w:cs="Arial"/>
          <w:b/>
          <w:color w:val="000000" w:themeColor="text1"/>
          <w:szCs w:val="24"/>
          <w:u w:val="single"/>
        </w:rPr>
      </w:pPr>
      <w:r w:rsidRPr="008D26EA">
        <w:rPr>
          <w:rFonts w:eastAsia="Times New Roman" w:cs="Arial"/>
          <w:b/>
          <w:color w:val="000000" w:themeColor="text1"/>
          <w:szCs w:val="24"/>
          <w:u w:val="single"/>
        </w:rPr>
        <w:t>Employees should:</w:t>
      </w:r>
    </w:p>
    <w:p w14:paraId="28871BC8" w14:textId="77777777" w:rsidR="008D26EA" w:rsidRPr="008D26EA" w:rsidRDefault="008D26EA" w:rsidP="008D26EA">
      <w:pPr>
        <w:spacing w:after="0" w:line="240" w:lineRule="auto"/>
        <w:jc w:val="both"/>
        <w:rPr>
          <w:rFonts w:eastAsia="Times New Roman" w:cs="Arial"/>
          <w:szCs w:val="24"/>
        </w:rPr>
      </w:pPr>
    </w:p>
    <w:p w14:paraId="624193EE"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Understand the responsibilities of their role and the sanctions should these not be followed</w:t>
      </w:r>
    </w:p>
    <w:p w14:paraId="08D50E38"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Act and be seen to act in the pupil’s/child’s best interest</w:t>
      </w:r>
    </w:p>
    <w:p w14:paraId="708F3E60"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Act in a way to protect the Schools reputation</w:t>
      </w:r>
    </w:p>
    <w:p w14:paraId="4258E661"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Avoid conduct which could lead to question over motivation and intentions</w:t>
      </w:r>
    </w:p>
    <w:p w14:paraId="678AFAAB"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Act in line with School policy and procedure</w:t>
      </w:r>
    </w:p>
    <w:p w14:paraId="59BF4D62"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Take responsibility for their own actions and behaviour</w:t>
      </w:r>
    </w:p>
    <w:p w14:paraId="1B088B96"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Speak up promptly about any concerns they have</w:t>
      </w:r>
      <w:ins w:id="6" w:author="Thomas-White, Scott" w:date="2022-03-07T10:20:00Z">
        <w:r w:rsidR="001927C4">
          <w:rPr>
            <w:rFonts w:eastAsia="Times New Roman" w:cs="Arial"/>
            <w:szCs w:val="24"/>
          </w:rPr>
          <w:t xml:space="preserve"> or anything they have witnessed that could give rise to concern </w:t>
        </w:r>
      </w:ins>
    </w:p>
    <w:p w14:paraId="31DFAAF2" w14:textId="77777777" w:rsid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Have due regard  that safeguarding children and their welfare is paramount and everyone’s business</w:t>
      </w:r>
    </w:p>
    <w:p w14:paraId="6CADDB41" w14:textId="77777777" w:rsidR="000F5B39" w:rsidRPr="000659C4" w:rsidRDefault="00AE4DAD" w:rsidP="008D26EA">
      <w:pPr>
        <w:numPr>
          <w:ilvl w:val="0"/>
          <w:numId w:val="20"/>
        </w:numPr>
        <w:spacing w:after="0" w:line="240" w:lineRule="auto"/>
        <w:contextualSpacing/>
        <w:jc w:val="both"/>
        <w:rPr>
          <w:rFonts w:eastAsia="Times New Roman" w:cs="Arial"/>
          <w:szCs w:val="24"/>
        </w:rPr>
      </w:pPr>
      <w:r w:rsidRPr="000659C4">
        <w:rPr>
          <w:rFonts w:cs="Arial"/>
        </w:rPr>
        <w:t xml:space="preserve">All school staff should make the Headteacher or Chair of Governors (if this is the headteacher) </w:t>
      </w:r>
      <w:r w:rsidR="000F5B39" w:rsidRPr="000659C4">
        <w:rPr>
          <w:rFonts w:cs="Arial"/>
        </w:rPr>
        <w:t>aware of any relationships and associations both within and outside of the workplace (including online) that may have implications for the safeguarding of children</w:t>
      </w:r>
      <w:r w:rsidRPr="000659C4">
        <w:rPr>
          <w:rFonts w:cs="Arial"/>
        </w:rPr>
        <w:t xml:space="preserve"> in school</w:t>
      </w:r>
      <w:r w:rsidR="000F5B39" w:rsidRPr="000659C4">
        <w:rPr>
          <w:rFonts w:cs="Arial"/>
        </w:rPr>
        <w:t>.</w:t>
      </w:r>
    </w:p>
    <w:p w14:paraId="64C1488B"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Note that unjustifiable delay in reporting concerns is not acceptable</w:t>
      </w:r>
    </w:p>
    <w:p w14:paraId="6608E71E" w14:textId="77777777" w:rsidR="00AA229D" w:rsidRDefault="00AA229D" w:rsidP="008D26EA">
      <w:pPr>
        <w:spacing w:after="0" w:line="240" w:lineRule="auto"/>
        <w:ind w:firstLine="360"/>
        <w:jc w:val="both"/>
        <w:rPr>
          <w:rFonts w:eastAsia="Times New Roman" w:cs="Arial"/>
          <w:b/>
          <w:szCs w:val="24"/>
          <w:u w:val="single"/>
        </w:rPr>
      </w:pPr>
    </w:p>
    <w:p w14:paraId="7E9755F1" w14:textId="77777777" w:rsidR="008D26EA" w:rsidRPr="008D26EA" w:rsidRDefault="008D26EA" w:rsidP="008D26EA">
      <w:pPr>
        <w:spacing w:after="0" w:line="240" w:lineRule="auto"/>
        <w:ind w:firstLine="360"/>
        <w:jc w:val="both"/>
        <w:rPr>
          <w:rFonts w:eastAsia="Times New Roman" w:cs="Arial"/>
          <w:b/>
          <w:szCs w:val="24"/>
          <w:u w:val="single"/>
        </w:rPr>
      </w:pPr>
      <w:r w:rsidRPr="008D26EA">
        <w:rPr>
          <w:rFonts w:eastAsia="Times New Roman" w:cs="Arial"/>
          <w:b/>
          <w:szCs w:val="24"/>
          <w:u w:val="single"/>
        </w:rPr>
        <w:t>Employers should:</w:t>
      </w:r>
    </w:p>
    <w:p w14:paraId="0EC8FBE9" w14:textId="77777777" w:rsidR="008D26EA" w:rsidRPr="008D26EA" w:rsidRDefault="008D26EA" w:rsidP="008D26EA">
      <w:pPr>
        <w:spacing w:after="0" w:line="240" w:lineRule="auto"/>
        <w:jc w:val="both"/>
        <w:rPr>
          <w:rFonts w:eastAsia="Times New Roman" w:cs="Arial"/>
          <w:szCs w:val="24"/>
        </w:rPr>
      </w:pPr>
    </w:p>
    <w:p w14:paraId="4F74C8C6"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Clarify what is expected about an employee at work and where relevant, outside of work</w:t>
      </w:r>
    </w:p>
    <w:p w14:paraId="4E47376F"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Provide a safe and healthy working environment</w:t>
      </w:r>
    </w:p>
    <w:p w14:paraId="1D267F8F"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Support for your rights and recognise diversity</w:t>
      </w:r>
    </w:p>
    <w:p w14:paraId="68F84971"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 xml:space="preserve">Foster a culture of openness and support </w:t>
      </w:r>
    </w:p>
    <w:p w14:paraId="1826729B"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Ensure that appropriate policies are adopted, implemented, monitored and reviewed e.g. employee policies, safeguarding, child protection, code of conduct</w:t>
      </w:r>
    </w:p>
    <w:p w14:paraId="16077622"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 xml:space="preserve">Ensure that employees have access to and understand guidance, related policies and systems that are in place </w:t>
      </w:r>
    </w:p>
    <w:p w14:paraId="374BB751"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lastRenderedPageBreak/>
        <w:t xml:space="preserve">Ensure that employees are not placed in a vulnerable position </w:t>
      </w:r>
    </w:p>
    <w:p w14:paraId="6EC46468"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Ensure that those who provide services or activities are aware of safeguarding policies and procedures</w:t>
      </w:r>
    </w:p>
    <w:p w14:paraId="7F4CDCA5"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Treat employees reasonably and fairly</w:t>
      </w:r>
    </w:p>
    <w:p w14:paraId="42B99150" w14:textId="77777777" w:rsidR="008D26EA" w:rsidRPr="008D26EA" w:rsidRDefault="008D26EA" w:rsidP="008D26EA">
      <w:pPr>
        <w:spacing w:after="0" w:line="240" w:lineRule="auto"/>
        <w:jc w:val="both"/>
        <w:rPr>
          <w:rFonts w:eastAsia="Times New Roman" w:cs="Arial"/>
          <w:szCs w:val="24"/>
        </w:rPr>
      </w:pPr>
    </w:p>
    <w:p w14:paraId="64088F24" w14:textId="77777777" w:rsidR="008D26EA" w:rsidRPr="008D26EA" w:rsidRDefault="008D26EA" w:rsidP="008D26EA">
      <w:pPr>
        <w:spacing w:after="0" w:line="240" w:lineRule="auto"/>
        <w:ind w:left="360"/>
        <w:jc w:val="both"/>
        <w:rPr>
          <w:rFonts w:eastAsia="Times New Roman" w:cs="Arial"/>
          <w:b/>
          <w:color w:val="C00000"/>
          <w:sz w:val="28"/>
          <w:szCs w:val="28"/>
        </w:rPr>
      </w:pPr>
      <w:r w:rsidRPr="008D26EA">
        <w:rPr>
          <w:rFonts w:eastAsia="Times New Roman" w:cs="Arial"/>
          <w:b/>
          <w:color w:val="C00000"/>
          <w:sz w:val="28"/>
          <w:szCs w:val="28"/>
        </w:rPr>
        <w:t>3. Complaints</w:t>
      </w:r>
    </w:p>
    <w:p w14:paraId="37683331" w14:textId="77777777" w:rsidR="008D26EA" w:rsidRPr="008D26EA" w:rsidRDefault="008D26EA" w:rsidP="008D26EA">
      <w:pPr>
        <w:spacing w:after="0" w:line="240" w:lineRule="auto"/>
        <w:jc w:val="both"/>
        <w:rPr>
          <w:rFonts w:eastAsia="Times New Roman" w:cs="Arial"/>
          <w:color w:val="C00000"/>
          <w:sz w:val="28"/>
          <w:szCs w:val="28"/>
        </w:rPr>
      </w:pPr>
    </w:p>
    <w:p w14:paraId="3380B3D8" w14:textId="77777777" w:rsidR="008D26EA" w:rsidRPr="008D26EA" w:rsidRDefault="008D26EA" w:rsidP="008D26EA">
      <w:pPr>
        <w:spacing w:after="0" w:line="240" w:lineRule="auto"/>
        <w:ind w:left="360"/>
        <w:jc w:val="both"/>
        <w:rPr>
          <w:rFonts w:eastAsia="Times New Roman" w:cs="Arial"/>
          <w:szCs w:val="24"/>
        </w:rPr>
      </w:pPr>
      <w:r w:rsidRPr="008D26EA">
        <w:rPr>
          <w:rFonts w:eastAsia="Times New Roman" w:cs="Arial"/>
          <w:szCs w:val="24"/>
        </w:rPr>
        <w:t>Should an employee have a concern with the way in which they are being treated by their employer, the Grievance process should be followed. Advice should be sought by the employee from their relevant trade union.</w:t>
      </w:r>
    </w:p>
    <w:p w14:paraId="6B804586" w14:textId="77777777" w:rsidR="008D26EA" w:rsidRPr="008D26EA" w:rsidRDefault="008D26EA" w:rsidP="008D26EA">
      <w:pPr>
        <w:spacing w:after="0" w:line="240" w:lineRule="auto"/>
        <w:jc w:val="both"/>
        <w:rPr>
          <w:rFonts w:eastAsia="Times New Roman" w:cs="Arial"/>
          <w:szCs w:val="24"/>
        </w:rPr>
      </w:pPr>
    </w:p>
    <w:p w14:paraId="32F820A3" w14:textId="77777777" w:rsidR="008D26EA" w:rsidRPr="008D26EA" w:rsidRDefault="008D26EA" w:rsidP="008D26EA">
      <w:pPr>
        <w:spacing w:after="0" w:line="240" w:lineRule="auto"/>
        <w:ind w:left="360"/>
        <w:jc w:val="both"/>
        <w:rPr>
          <w:rFonts w:eastAsia="Times New Roman" w:cs="Arial"/>
          <w:szCs w:val="24"/>
        </w:rPr>
      </w:pPr>
      <w:r w:rsidRPr="008D26EA">
        <w:rPr>
          <w:rFonts w:eastAsia="Times New Roman" w:cs="Arial"/>
          <w:szCs w:val="24"/>
        </w:rPr>
        <w:t xml:space="preserve">Should an employee have a complaint relating to the School then they should use the relevant policy e.g. </w:t>
      </w:r>
      <w:r w:rsidR="00E42F2A">
        <w:rPr>
          <w:rFonts w:eastAsia="Times New Roman" w:cs="Arial"/>
          <w:szCs w:val="24"/>
        </w:rPr>
        <w:t>Whistleblowing Procedures</w:t>
      </w:r>
      <w:r w:rsidRPr="008D26EA">
        <w:rPr>
          <w:rFonts w:eastAsia="Times New Roman" w:cs="Arial"/>
          <w:szCs w:val="24"/>
        </w:rPr>
        <w:t>, Child Protection and Safeguarding Policy or any other procedure that the school has identified and adopted.</w:t>
      </w:r>
    </w:p>
    <w:p w14:paraId="7408E9E6" w14:textId="77777777" w:rsidR="008D26EA" w:rsidRPr="008D26EA" w:rsidRDefault="008D26EA" w:rsidP="008D26EA">
      <w:pPr>
        <w:spacing w:after="0" w:line="240" w:lineRule="auto"/>
        <w:jc w:val="both"/>
        <w:rPr>
          <w:rFonts w:eastAsia="Times New Roman" w:cs="Arial"/>
          <w:szCs w:val="24"/>
        </w:rPr>
      </w:pPr>
    </w:p>
    <w:p w14:paraId="150210D9" w14:textId="77777777" w:rsidR="008D26EA" w:rsidRPr="008D26EA" w:rsidRDefault="008D26EA" w:rsidP="008D26EA">
      <w:pPr>
        <w:spacing w:after="0" w:line="240" w:lineRule="auto"/>
        <w:ind w:left="360"/>
        <w:jc w:val="both"/>
        <w:rPr>
          <w:rFonts w:eastAsia="Times New Roman" w:cs="Arial"/>
          <w:szCs w:val="24"/>
        </w:rPr>
      </w:pPr>
      <w:r w:rsidRPr="008D26EA">
        <w:rPr>
          <w:rFonts w:eastAsia="Times New Roman" w:cs="Arial"/>
          <w:szCs w:val="24"/>
        </w:rPr>
        <w:t>Should the employer have concerns regarding employee conduct, the employer should always try to resolve the matter at the lowest possible level i.e. through discussion with the employee. For more serious matters, the School may need to refer to the relevant employment policy e.g. discipline.</w:t>
      </w:r>
    </w:p>
    <w:p w14:paraId="0B4D04B7" w14:textId="77777777" w:rsidR="008D26EA" w:rsidRPr="008D26EA" w:rsidRDefault="008D26EA" w:rsidP="008D26EA">
      <w:pPr>
        <w:spacing w:after="0" w:line="240" w:lineRule="auto"/>
        <w:jc w:val="both"/>
        <w:rPr>
          <w:rFonts w:eastAsia="Times New Roman" w:cs="Arial"/>
          <w:szCs w:val="24"/>
        </w:rPr>
      </w:pPr>
    </w:p>
    <w:p w14:paraId="24BA9695" w14:textId="77777777" w:rsidR="008D26EA" w:rsidRPr="008D26EA" w:rsidRDefault="008D26EA" w:rsidP="008D26EA">
      <w:pPr>
        <w:spacing w:after="0" w:line="240" w:lineRule="auto"/>
        <w:ind w:firstLine="360"/>
        <w:jc w:val="both"/>
        <w:rPr>
          <w:rFonts w:eastAsia="Times New Roman" w:cs="Arial"/>
          <w:b/>
          <w:color w:val="C00000"/>
          <w:sz w:val="28"/>
          <w:szCs w:val="28"/>
        </w:rPr>
      </w:pPr>
      <w:r w:rsidRPr="008D26EA">
        <w:rPr>
          <w:rFonts w:eastAsia="Times New Roman" w:cs="Arial"/>
          <w:b/>
          <w:color w:val="C00000"/>
          <w:sz w:val="28"/>
          <w:szCs w:val="28"/>
        </w:rPr>
        <w:t>4.</w:t>
      </w:r>
      <w:r>
        <w:rPr>
          <w:rFonts w:eastAsia="Times New Roman" w:cs="Arial"/>
          <w:b/>
          <w:color w:val="C00000"/>
          <w:sz w:val="28"/>
          <w:szCs w:val="28"/>
        </w:rPr>
        <w:t xml:space="preserve"> </w:t>
      </w:r>
      <w:r w:rsidRPr="008D26EA">
        <w:rPr>
          <w:rFonts w:eastAsia="Times New Roman" w:cs="Arial"/>
          <w:b/>
          <w:color w:val="C00000"/>
          <w:sz w:val="28"/>
          <w:szCs w:val="28"/>
        </w:rPr>
        <w:t xml:space="preserve">Employee Code of </w:t>
      </w:r>
      <w:r w:rsidR="007C275B">
        <w:rPr>
          <w:rFonts w:eastAsia="Times New Roman" w:cs="Arial"/>
          <w:b/>
          <w:color w:val="C00000"/>
          <w:sz w:val="28"/>
          <w:szCs w:val="28"/>
        </w:rPr>
        <w:t>C</w:t>
      </w:r>
      <w:r w:rsidRPr="008D26EA">
        <w:rPr>
          <w:rFonts w:eastAsia="Times New Roman" w:cs="Arial"/>
          <w:b/>
          <w:color w:val="C00000"/>
          <w:sz w:val="28"/>
          <w:szCs w:val="28"/>
        </w:rPr>
        <w:t>onduct</w:t>
      </w:r>
    </w:p>
    <w:p w14:paraId="252F8B27" w14:textId="77777777" w:rsidR="008D26EA" w:rsidRPr="008D26EA" w:rsidRDefault="008D26EA" w:rsidP="008D26EA">
      <w:pPr>
        <w:spacing w:after="0" w:line="240" w:lineRule="auto"/>
        <w:jc w:val="both"/>
        <w:rPr>
          <w:rFonts w:eastAsia="Times New Roman" w:cs="Arial"/>
          <w:szCs w:val="24"/>
          <w:u w:val="single"/>
        </w:rPr>
      </w:pPr>
    </w:p>
    <w:p w14:paraId="2BFA1369"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This code covers a number of situations but does not cover all eventualities. Where it is necessary to refer to a specific School policy, this will be noted.</w:t>
      </w:r>
    </w:p>
    <w:p w14:paraId="33C77E7C" w14:textId="77777777" w:rsidR="008D26EA" w:rsidRPr="008D26EA" w:rsidRDefault="008D26EA" w:rsidP="008D26EA">
      <w:pPr>
        <w:spacing w:after="0" w:line="240" w:lineRule="auto"/>
        <w:jc w:val="both"/>
        <w:rPr>
          <w:rFonts w:eastAsia="Times New Roman" w:cs="Arial"/>
          <w:szCs w:val="24"/>
        </w:rPr>
      </w:pPr>
    </w:p>
    <w:p w14:paraId="074C1EA3" w14:textId="77777777" w:rsidR="008D26EA" w:rsidRDefault="00B44808" w:rsidP="00DB29A6">
      <w:pPr>
        <w:tabs>
          <w:tab w:val="left" w:pos="284"/>
        </w:tabs>
        <w:spacing w:after="0" w:line="240" w:lineRule="auto"/>
        <w:ind w:left="-142"/>
        <w:jc w:val="both"/>
        <w:rPr>
          <w:rFonts w:eastAsia="Times New Roman" w:cs="Arial"/>
          <w:szCs w:val="24"/>
        </w:rPr>
      </w:pPr>
      <w:r>
        <w:rPr>
          <w:rFonts w:eastAsia="Times New Roman" w:cs="Arial"/>
          <w:szCs w:val="24"/>
        </w:rPr>
        <w:tab/>
      </w:r>
      <w:r w:rsidR="008D26EA" w:rsidRPr="008D26EA">
        <w:rPr>
          <w:rFonts w:eastAsia="Times New Roman" w:cs="Arial"/>
          <w:szCs w:val="24"/>
        </w:rPr>
        <w:t xml:space="preserve">Furthermore, the document produced by </w:t>
      </w:r>
      <w:commentRangeStart w:id="7"/>
      <w:r w:rsidR="008D26EA" w:rsidRPr="008D26EA">
        <w:rPr>
          <w:rFonts w:eastAsia="Times New Roman" w:cs="Arial"/>
          <w:szCs w:val="24"/>
        </w:rPr>
        <w:t>the</w:t>
      </w:r>
      <w:commentRangeEnd w:id="7"/>
      <w:r w:rsidR="007C2806">
        <w:rPr>
          <w:rStyle w:val="CommentReference"/>
        </w:rPr>
        <w:commentReference w:id="7"/>
      </w:r>
      <w:r w:rsidR="00DB29A6">
        <w:rPr>
          <w:rFonts w:eastAsia="Times New Roman" w:cs="Arial"/>
          <w:szCs w:val="24"/>
        </w:rPr>
        <w:t xml:space="preserve"> </w:t>
      </w:r>
      <w:hyperlink r:id="rId13" w:history="1">
        <w:r w:rsidR="00DB29A6" w:rsidRPr="00DB29A6">
          <w:rPr>
            <w:rStyle w:val="Hyperlink"/>
            <w:rFonts w:eastAsia="Times New Roman" w:cs="Arial"/>
            <w:szCs w:val="24"/>
          </w:rPr>
          <w:t>Safer Recruitment Consortium - Guidance on Safe</w:t>
        </w:r>
        <w:r w:rsidR="00DB29A6">
          <w:rPr>
            <w:rStyle w:val="Hyperlink"/>
            <w:rFonts w:eastAsia="Times New Roman" w:cs="Arial"/>
            <w:szCs w:val="24"/>
          </w:rPr>
          <w:t>r</w:t>
        </w:r>
        <w:r w:rsidR="00DB29A6" w:rsidRPr="00DB29A6">
          <w:rPr>
            <w:rStyle w:val="Hyperlink"/>
            <w:rFonts w:eastAsia="Times New Roman" w:cs="Arial"/>
            <w:szCs w:val="24"/>
          </w:rPr>
          <w:t xml:space="preserve"> </w:t>
        </w:r>
        <w:r w:rsidR="00DB29A6" w:rsidRPr="00DB29A6">
          <w:rPr>
            <w:rStyle w:val="Hyperlink"/>
            <w:rFonts w:eastAsia="Times New Roman" w:cs="Arial"/>
            <w:szCs w:val="24"/>
            <w:u w:val="none"/>
          </w:rPr>
          <w:tab/>
        </w:r>
        <w:r w:rsidR="00DB29A6">
          <w:rPr>
            <w:rStyle w:val="Hyperlink"/>
            <w:rFonts w:eastAsia="Times New Roman" w:cs="Arial"/>
            <w:szCs w:val="24"/>
          </w:rPr>
          <w:t>Working</w:t>
        </w:r>
        <w:r w:rsidR="00DB29A6" w:rsidRPr="00DB29A6">
          <w:rPr>
            <w:rStyle w:val="Hyperlink"/>
            <w:rFonts w:eastAsia="Times New Roman" w:cs="Arial"/>
            <w:szCs w:val="24"/>
          </w:rPr>
          <w:t xml:space="preserve"> Practice</w:t>
        </w:r>
      </w:hyperlink>
      <w:r w:rsidR="008D26EA" w:rsidRPr="008D26EA">
        <w:rPr>
          <w:rFonts w:eastAsia="Times New Roman" w:cs="Arial"/>
          <w:szCs w:val="24"/>
        </w:rPr>
        <w:t xml:space="preserve"> is universally regarded as a best practice guide to work alongside local </w:t>
      </w:r>
      <w:r w:rsidR="00385649">
        <w:rPr>
          <w:rFonts w:eastAsia="Times New Roman" w:cs="Arial"/>
          <w:szCs w:val="24"/>
        </w:rPr>
        <w:tab/>
      </w:r>
      <w:r w:rsidR="008D26EA" w:rsidRPr="008D26EA">
        <w:rPr>
          <w:rFonts w:eastAsia="Times New Roman" w:cs="Arial"/>
          <w:szCs w:val="24"/>
        </w:rPr>
        <w:t>policies.</w:t>
      </w:r>
      <w:del w:id="8" w:author="Thomas-White, Scott" w:date="2021-09-20T17:28:00Z">
        <w:r w:rsidR="00DB29A6" w:rsidDel="007C2806">
          <w:rPr>
            <w:rFonts w:eastAsia="Times New Roman" w:cs="Arial"/>
            <w:szCs w:val="24"/>
          </w:rPr>
          <w:delText xml:space="preserve"> </w:delText>
        </w:r>
        <w:r w:rsidR="00385649" w:rsidDel="007C2806">
          <w:rPr>
            <w:rFonts w:eastAsia="Times New Roman" w:cs="Arial"/>
            <w:szCs w:val="24"/>
          </w:rPr>
          <w:delText xml:space="preserve">(This Guidance should be read in conjuction with the </w:delText>
        </w:r>
        <w:r w:rsidR="00CC0017" w:rsidDel="007C2806">
          <w:fldChar w:fldCharType="begin"/>
        </w:r>
        <w:r w:rsidR="00CC0017" w:rsidDel="007C2806">
          <w:delInstrText xml:space="preserve"> HYPERLINK "https://www.saferrecruitmentconsortium.org/GSWP%20COVID%20addendum%20April%202020%20final-2.pdf" </w:delInstrText>
        </w:r>
        <w:r w:rsidR="00CC0017" w:rsidDel="007C2806">
          <w:fldChar w:fldCharType="separate"/>
        </w:r>
        <w:r w:rsidR="00385649" w:rsidRPr="00DB29A6" w:rsidDel="007C2806">
          <w:rPr>
            <w:rStyle w:val="Hyperlink"/>
            <w:rFonts w:eastAsia="Times New Roman" w:cs="Arial"/>
            <w:szCs w:val="24"/>
          </w:rPr>
          <w:delText>Covid 19 addendum</w:delText>
        </w:r>
        <w:r w:rsidR="00CC0017" w:rsidDel="007C2806">
          <w:rPr>
            <w:rStyle w:val="Hyperlink"/>
            <w:rFonts w:eastAsia="Times New Roman" w:cs="Arial"/>
            <w:szCs w:val="24"/>
          </w:rPr>
          <w:fldChar w:fldCharType="end"/>
        </w:r>
      </w:del>
      <w:r w:rsidR="00385649">
        <w:rPr>
          <w:rFonts w:eastAsia="Times New Roman" w:cs="Arial"/>
          <w:szCs w:val="24"/>
        </w:rPr>
        <w:t xml:space="preserve">)  </w:t>
      </w:r>
    </w:p>
    <w:p w14:paraId="0E40008D" w14:textId="77777777" w:rsidR="00DB29A6" w:rsidRPr="008D26EA" w:rsidRDefault="00DB29A6" w:rsidP="00DB29A6">
      <w:pPr>
        <w:tabs>
          <w:tab w:val="left" w:pos="426"/>
        </w:tabs>
        <w:spacing w:after="0" w:line="240" w:lineRule="auto"/>
        <w:jc w:val="both"/>
        <w:rPr>
          <w:rFonts w:eastAsia="Times New Roman" w:cs="Arial"/>
          <w:szCs w:val="24"/>
        </w:rPr>
      </w:pPr>
    </w:p>
    <w:p w14:paraId="4861D094" w14:textId="77777777" w:rsidR="008D26EA" w:rsidRPr="008D26EA" w:rsidRDefault="002A16AA" w:rsidP="00974893">
      <w:pPr>
        <w:spacing w:after="0" w:line="240" w:lineRule="auto"/>
        <w:ind w:firstLine="426"/>
        <w:contextualSpacing/>
        <w:jc w:val="both"/>
        <w:rPr>
          <w:rFonts w:eastAsia="Times New Roman" w:cs="Arial"/>
          <w:b/>
          <w:color w:val="C00000"/>
          <w:szCs w:val="24"/>
        </w:rPr>
      </w:pPr>
      <w:r w:rsidRPr="002A16AA">
        <w:rPr>
          <w:rFonts w:eastAsia="Times New Roman" w:cs="Arial"/>
          <w:b/>
          <w:color w:val="C00000"/>
          <w:szCs w:val="24"/>
        </w:rPr>
        <w:t xml:space="preserve">4.1 </w:t>
      </w:r>
      <w:r w:rsidR="008D26EA" w:rsidRPr="008D26EA">
        <w:rPr>
          <w:rFonts w:eastAsia="Times New Roman" w:cs="Arial"/>
          <w:b/>
          <w:color w:val="C00000"/>
          <w:szCs w:val="24"/>
        </w:rPr>
        <w:t>Dress and Appearance</w:t>
      </w:r>
    </w:p>
    <w:p w14:paraId="6B8B8FCF" w14:textId="77777777" w:rsidR="008D26EA" w:rsidRPr="008D26EA" w:rsidRDefault="008D26EA" w:rsidP="008D26EA">
      <w:pPr>
        <w:spacing w:after="0" w:line="240" w:lineRule="auto"/>
        <w:jc w:val="both"/>
        <w:rPr>
          <w:rFonts w:eastAsia="Times New Roman" w:cs="Arial"/>
          <w:szCs w:val="24"/>
        </w:rPr>
      </w:pPr>
    </w:p>
    <w:p w14:paraId="6418F46E" w14:textId="77777777" w:rsidR="008D26EA" w:rsidRPr="008D26EA" w:rsidRDefault="008D26EA" w:rsidP="00974893">
      <w:pPr>
        <w:spacing w:after="0" w:line="240" w:lineRule="auto"/>
        <w:ind w:left="426"/>
        <w:jc w:val="both"/>
        <w:rPr>
          <w:rFonts w:eastAsia="Times New Roman" w:cs="Arial"/>
          <w:szCs w:val="24"/>
        </w:rPr>
      </w:pPr>
      <w:r w:rsidRPr="008D26EA">
        <w:rPr>
          <w:rFonts w:eastAsia="Times New Roman" w:cs="Arial"/>
          <w:szCs w:val="24"/>
        </w:rPr>
        <w:t>All employees should dress in a manner that is appropriate for their role, individuals they work with and work they undertake</w:t>
      </w:r>
      <w:ins w:id="9" w:author="Thomas-White, Scott" w:date="2022-03-07T10:59:00Z">
        <w:r w:rsidR="003626D3">
          <w:rPr>
            <w:rFonts w:eastAsia="Times New Roman" w:cs="Arial"/>
            <w:szCs w:val="24"/>
          </w:rPr>
          <w:t>, including online and virtual teaching.</w:t>
        </w:r>
      </w:ins>
      <w:del w:id="10" w:author="Thomas-White, Scott" w:date="2022-03-07T10:59:00Z">
        <w:r w:rsidRPr="008D26EA" w:rsidDel="003626D3">
          <w:rPr>
            <w:rFonts w:eastAsia="Times New Roman" w:cs="Arial"/>
            <w:szCs w:val="24"/>
          </w:rPr>
          <w:delText>.</w:delText>
        </w:r>
      </w:del>
    </w:p>
    <w:p w14:paraId="2C660018" w14:textId="77777777" w:rsidR="008D26EA" w:rsidRPr="008D26EA" w:rsidRDefault="008D26EA" w:rsidP="008D26EA">
      <w:pPr>
        <w:spacing w:after="0" w:line="240" w:lineRule="auto"/>
        <w:jc w:val="both"/>
        <w:rPr>
          <w:rFonts w:eastAsia="Times New Roman" w:cs="Arial"/>
          <w:szCs w:val="24"/>
        </w:rPr>
      </w:pPr>
    </w:p>
    <w:p w14:paraId="601E7448" w14:textId="77777777" w:rsidR="008D26EA" w:rsidRPr="008D26EA" w:rsidRDefault="008D26EA" w:rsidP="00974893">
      <w:pPr>
        <w:spacing w:after="0" w:line="240" w:lineRule="auto"/>
        <w:ind w:left="142" w:firstLine="283"/>
        <w:jc w:val="both"/>
        <w:rPr>
          <w:rFonts w:eastAsia="Times New Roman" w:cs="Arial"/>
          <w:szCs w:val="24"/>
        </w:rPr>
      </w:pPr>
      <w:r w:rsidRPr="008D26EA">
        <w:rPr>
          <w:rFonts w:eastAsia="Times New Roman" w:cs="Arial"/>
          <w:szCs w:val="24"/>
        </w:rPr>
        <w:t>Clothing and appearance should not:</w:t>
      </w:r>
    </w:p>
    <w:p w14:paraId="0B5FC6A6" w14:textId="77777777" w:rsidR="008D26EA" w:rsidRPr="008D26EA" w:rsidRDefault="008D26EA" w:rsidP="00974893">
      <w:pPr>
        <w:numPr>
          <w:ilvl w:val="0"/>
          <w:numId w:val="23"/>
        </w:numPr>
        <w:spacing w:after="0" w:line="240" w:lineRule="auto"/>
        <w:ind w:left="785"/>
        <w:contextualSpacing/>
        <w:jc w:val="both"/>
        <w:rPr>
          <w:rFonts w:eastAsia="Times New Roman" w:cs="Arial"/>
          <w:szCs w:val="24"/>
        </w:rPr>
      </w:pPr>
      <w:r w:rsidRPr="008D26EA">
        <w:rPr>
          <w:rFonts w:eastAsia="Times New Roman" w:cs="Arial"/>
          <w:szCs w:val="24"/>
        </w:rPr>
        <w:t>cause embarrassment or give rise to any misunderstanding</w:t>
      </w:r>
    </w:p>
    <w:p w14:paraId="745495A2" w14:textId="77777777" w:rsidR="008D26EA" w:rsidRPr="008D26EA" w:rsidRDefault="008D26EA" w:rsidP="00974893">
      <w:pPr>
        <w:numPr>
          <w:ilvl w:val="0"/>
          <w:numId w:val="23"/>
        </w:numPr>
        <w:spacing w:after="0" w:line="240" w:lineRule="auto"/>
        <w:ind w:left="785"/>
        <w:contextualSpacing/>
        <w:jc w:val="both"/>
        <w:rPr>
          <w:rFonts w:eastAsia="Times New Roman" w:cs="Arial"/>
          <w:szCs w:val="24"/>
        </w:rPr>
      </w:pPr>
      <w:r w:rsidRPr="008D26EA">
        <w:rPr>
          <w:rFonts w:eastAsia="Times New Roman" w:cs="Arial"/>
          <w:szCs w:val="24"/>
        </w:rPr>
        <w:lastRenderedPageBreak/>
        <w:t>be likely to be viewed as offensive, revealing or sexually provocative</w:t>
      </w:r>
    </w:p>
    <w:p w14:paraId="6BFD650E" w14:textId="77777777" w:rsidR="008D26EA" w:rsidRPr="008D26EA" w:rsidRDefault="008D26EA" w:rsidP="00974893">
      <w:pPr>
        <w:numPr>
          <w:ilvl w:val="0"/>
          <w:numId w:val="23"/>
        </w:numPr>
        <w:spacing w:after="0" w:line="240" w:lineRule="auto"/>
        <w:ind w:left="785"/>
        <w:contextualSpacing/>
        <w:jc w:val="both"/>
        <w:rPr>
          <w:rFonts w:eastAsia="Times New Roman" w:cs="Arial"/>
          <w:szCs w:val="24"/>
        </w:rPr>
      </w:pPr>
      <w:r w:rsidRPr="008D26EA">
        <w:rPr>
          <w:rFonts w:eastAsia="Times New Roman" w:cs="Arial"/>
          <w:szCs w:val="24"/>
        </w:rPr>
        <w:t>be considered to be discriminatory or culturally sensitive</w:t>
      </w:r>
    </w:p>
    <w:p w14:paraId="731AB801" w14:textId="77777777" w:rsidR="008D26EA" w:rsidRPr="008D26EA" w:rsidRDefault="008D26EA" w:rsidP="00974893">
      <w:pPr>
        <w:numPr>
          <w:ilvl w:val="0"/>
          <w:numId w:val="23"/>
        </w:numPr>
        <w:spacing w:after="0" w:line="240" w:lineRule="auto"/>
        <w:ind w:left="785"/>
        <w:contextualSpacing/>
        <w:jc w:val="both"/>
        <w:rPr>
          <w:rFonts w:eastAsia="Times New Roman" w:cs="Arial"/>
          <w:szCs w:val="24"/>
        </w:rPr>
      </w:pPr>
      <w:r w:rsidRPr="008D26EA">
        <w:rPr>
          <w:rFonts w:eastAsia="Times New Roman" w:cs="Arial"/>
          <w:szCs w:val="24"/>
        </w:rPr>
        <w:t>be political or represent contentious slogans</w:t>
      </w:r>
    </w:p>
    <w:p w14:paraId="6311EA2F" w14:textId="77777777" w:rsidR="008D26EA" w:rsidRPr="008D26EA" w:rsidRDefault="008D26EA" w:rsidP="00974893">
      <w:pPr>
        <w:spacing w:after="0" w:line="240" w:lineRule="auto"/>
        <w:ind w:left="65"/>
        <w:jc w:val="both"/>
        <w:rPr>
          <w:rFonts w:eastAsia="Times New Roman" w:cs="Arial"/>
          <w:szCs w:val="24"/>
        </w:rPr>
      </w:pPr>
    </w:p>
    <w:p w14:paraId="4151F599" w14:textId="77777777" w:rsidR="008D26EA" w:rsidRPr="002A16AA" w:rsidRDefault="002A16AA" w:rsidP="002A16AA">
      <w:pPr>
        <w:spacing w:after="0" w:line="240" w:lineRule="auto"/>
        <w:ind w:left="360"/>
        <w:jc w:val="both"/>
        <w:rPr>
          <w:rFonts w:eastAsia="Times New Roman" w:cs="Arial"/>
          <w:b/>
          <w:color w:val="C00000"/>
          <w:szCs w:val="24"/>
        </w:rPr>
      </w:pPr>
      <w:r w:rsidRPr="002A16AA">
        <w:rPr>
          <w:rFonts w:eastAsia="Times New Roman" w:cs="Arial"/>
          <w:b/>
          <w:color w:val="C00000"/>
          <w:szCs w:val="24"/>
        </w:rPr>
        <w:t xml:space="preserve">4.2 </w:t>
      </w:r>
      <w:r w:rsidR="008D26EA" w:rsidRPr="002A16AA">
        <w:rPr>
          <w:rFonts w:eastAsia="Times New Roman" w:cs="Arial"/>
          <w:b/>
          <w:color w:val="C00000"/>
          <w:szCs w:val="24"/>
        </w:rPr>
        <w:t>Behaviour</w:t>
      </w:r>
    </w:p>
    <w:p w14:paraId="0047D756" w14:textId="77777777" w:rsidR="008D26EA" w:rsidRPr="008D26EA" w:rsidRDefault="008D26EA" w:rsidP="002A16AA">
      <w:pPr>
        <w:spacing w:after="0" w:line="240" w:lineRule="auto"/>
        <w:ind w:left="360"/>
        <w:jc w:val="both"/>
        <w:rPr>
          <w:rFonts w:eastAsia="Times New Roman" w:cs="Arial"/>
          <w:szCs w:val="24"/>
        </w:rPr>
      </w:pPr>
    </w:p>
    <w:p w14:paraId="5F1CAF2B"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All employees have a responsibility to maintain public confidence in both the School and their own ability to provide an outstanding level of education and care whilst safeguarding the welfare and best interest of the pupils/children they are responsible for.</w:t>
      </w:r>
    </w:p>
    <w:p w14:paraId="6A78F5E9" w14:textId="77777777" w:rsidR="008D26EA" w:rsidRPr="008D26EA" w:rsidRDefault="008D26EA" w:rsidP="002A16AA">
      <w:pPr>
        <w:spacing w:after="0" w:line="240" w:lineRule="auto"/>
        <w:ind w:left="360"/>
        <w:jc w:val="both"/>
        <w:rPr>
          <w:rFonts w:eastAsia="Times New Roman" w:cs="Arial"/>
          <w:szCs w:val="24"/>
        </w:rPr>
      </w:pPr>
    </w:p>
    <w:p w14:paraId="3D7EEC72"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 xml:space="preserve">Equally, all employees should be able to carry out their duties in an environment where all individuals treat each other fairly and with respect and dignity. Acts of discrimination, harassment or bullying, intentional or otherwise, will not be tolerated. </w:t>
      </w:r>
    </w:p>
    <w:p w14:paraId="4941B478" w14:textId="77777777" w:rsidR="008D26EA" w:rsidRPr="008D26EA" w:rsidRDefault="008D26EA" w:rsidP="002A16AA">
      <w:pPr>
        <w:spacing w:after="0" w:line="240" w:lineRule="auto"/>
        <w:ind w:left="360"/>
        <w:jc w:val="both"/>
        <w:rPr>
          <w:rFonts w:eastAsia="Times New Roman" w:cs="Arial"/>
          <w:szCs w:val="24"/>
        </w:rPr>
      </w:pPr>
    </w:p>
    <w:p w14:paraId="78B53E60"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Employees should foster an approach which is aligned to the ethos of the School and understand the Schools behaviour policy. Therefore employees can expect to be treated reasonably and fairly.</w:t>
      </w:r>
    </w:p>
    <w:p w14:paraId="5C26E076" w14:textId="77777777" w:rsidR="008D26EA" w:rsidRPr="008D26EA" w:rsidRDefault="008D26EA" w:rsidP="002A16AA">
      <w:pPr>
        <w:spacing w:after="0" w:line="240" w:lineRule="auto"/>
        <w:ind w:left="360"/>
        <w:jc w:val="both"/>
        <w:rPr>
          <w:rFonts w:eastAsia="Times New Roman" w:cs="Arial"/>
          <w:szCs w:val="24"/>
        </w:rPr>
      </w:pPr>
    </w:p>
    <w:p w14:paraId="5A7DE4CF"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It is not acceptable to behave in a manner which could question an employee’s suitability to work with pupils/children or encourage others to make unprofessional comments or comments which could cause offense.</w:t>
      </w:r>
    </w:p>
    <w:p w14:paraId="2ABFC027" w14:textId="77777777" w:rsidR="008D26EA" w:rsidRPr="008D26EA" w:rsidRDefault="008D26EA" w:rsidP="002A16AA">
      <w:pPr>
        <w:spacing w:after="0" w:line="240" w:lineRule="auto"/>
        <w:ind w:left="360"/>
        <w:jc w:val="both"/>
        <w:rPr>
          <w:rFonts w:eastAsia="Times New Roman" w:cs="Arial"/>
          <w:szCs w:val="24"/>
        </w:rPr>
      </w:pPr>
    </w:p>
    <w:p w14:paraId="193B61AD"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This level of behaviour is to be expected at all times when representing the School which includes attending such events as training and work related social functions.</w:t>
      </w:r>
    </w:p>
    <w:p w14:paraId="161EE498" w14:textId="77777777" w:rsidR="008D26EA" w:rsidRPr="008D26EA" w:rsidRDefault="008D26EA" w:rsidP="002A16AA">
      <w:pPr>
        <w:spacing w:after="0" w:line="240" w:lineRule="auto"/>
        <w:ind w:left="360"/>
        <w:jc w:val="both"/>
        <w:rPr>
          <w:rFonts w:eastAsia="Times New Roman" w:cs="Arial"/>
          <w:szCs w:val="24"/>
        </w:rPr>
      </w:pPr>
    </w:p>
    <w:p w14:paraId="3A345E48" w14:textId="77777777" w:rsidR="008D26EA" w:rsidRPr="008D26EA" w:rsidRDefault="008D26EA" w:rsidP="002A16AA">
      <w:pPr>
        <w:spacing w:after="0" w:line="240" w:lineRule="auto"/>
        <w:ind w:left="360"/>
        <w:jc w:val="both"/>
        <w:rPr>
          <w:rFonts w:eastAsia="Times New Roman" w:cs="Arial"/>
          <w:b/>
          <w:szCs w:val="24"/>
        </w:rPr>
      </w:pPr>
      <w:r w:rsidRPr="008D26EA">
        <w:rPr>
          <w:rFonts w:eastAsia="Times New Roman" w:cs="Arial"/>
          <w:szCs w:val="24"/>
        </w:rPr>
        <w:t xml:space="preserve">With the rise of social media, it is not acceptable for employees to behave in such a way that would not uphold public confidence within the school. </w:t>
      </w:r>
      <w:r w:rsidRPr="008D26EA">
        <w:rPr>
          <w:rFonts w:eastAsia="Times New Roman" w:cs="Arial"/>
          <w:b/>
          <w:szCs w:val="24"/>
        </w:rPr>
        <w:t>Please refer to the schools child protection &amp; safeguarding in schools policies.</w:t>
      </w:r>
    </w:p>
    <w:p w14:paraId="0611B971" w14:textId="77777777" w:rsidR="008D26EA" w:rsidRPr="008D26EA" w:rsidRDefault="008D26EA" w:rsidP="008D26EA">
      <w:pPr>
        <w:spacing w:after="0" w:line="240" w:lineRule="auto"/>
        <w:jc w:val="both"/>
        <w:rPr>
          <w:rFonts w:eastAsia="Times New Roman" w:cs="Arial"/>
          <w:szCs w:val="24"/>
        </w:rPr>
      </w:pPr>
    </w:p>
    <w:p w14:paraId="7103C9E3" w14:textId="77777777" w:rsidR="008D26EA" w:rsidRPr="002A16AA" w:rsidRDefault="008D26EA" w:rsidP="002A16AA">
      <w:pPr>
        <w:pStyle w:val="ListParagraph"/>
        <w:numPr>
          <w:ilvl w:val="1"/>
          <w:numId w:val="26"/>
        </w:numPr>
        <w:spacing w:after="0" w:line="240" w:lineRule="auto"/>
        <w:jc w:val="both"/>
        <w:rPr>
          <w:rFonts w:eastAsia="Times New Roman" w:cs="Arial"/>
          <w:b/>
          <w:color w:val="C00000"/>
          <w:szCs w:val="24"/>
        </w:rPr>
      </w:pPr>
      <w:r w:rsidRPr="002A16AA">
        <w:rPr>
          <w:rFonts w:eastAsia="Times New Roman" w:cs="Arial"/>
          <w:b/>
          <w:color w:val="C00000"/>
          <w:szCs w:val="24"/>
        </w:rPr>
        <w:t>Confidentiality</w:t>
      </w:r>
    </w:p>
    <w:p w14:paraId="3964FF41" w14:textId="77777777" w:rsidR="008D26EA" w:rsidRPr="008D26EA" w:rsidRDefault="008D26EA" w:rsidP="008D26EA">
      <w:pPr>
        <w:spacing w:after="0" w:line="240" w:lineRule="auto"/>
        <w:jc w:val="both"/>
        <w:rPr>
          <w:rFonts w:eastAsia="Times New Roman" w:cs="Arial"/>
          <w:szCs w:val="24"/>
        </w:rPr>
      </w:pPr>
    </w:p>
    <w:p w14:paraId="72A128C4"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Employees can expect to have their personal information secured confidentially. Personal matters should also be kept in the strictest of confidence.</w:t>
      </w:r>
    </w:p>
    <w:p w14:paraId="2BA5E456" w14:textId="77777777" w:rsidR="008D26EA" w:rsidRPr="008D26EA" w:rsidRDefault="008D26EA" w:rsidP="008D26EA">
      <w:pPr>
        <w:spacing w:after="0" w:line="240" w:lineRule="auto"/>
        <w:jc w:val="both"/>
        <w:rPr>
          <w:rFonts w:eastAsia="Times New Roman" w:cs="Arial"/>
          <w:szCs w:val="24"/>
        </w:rPr>
      </w:pPr>
    </w:p>
    <w:p w14:paraId="163577E8"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lastRenderedPageBreak/>
        <w:t xml:space="preserve">Employees within the School may have access to private or sensitive information about the pupils/children within the School. These details must be kept confidential and only shared when it is in the child’s best interest to do so. </w:t>
      </w:r>
    </w:p>
    <w:p w14:paraId="1C45CFC2" w14:textId="77777777" w:rsidR="008D26EA" w:rsidRPr="008D26EA" w:rsidRDefault="008D26EA" w:rsidP="002A16AA">
      <w:pPr>
        <w:spacing w:after="0" w:line="240" w:lineRule="auto"/>
        <w:ind w:left="360"/>
        <w:jc w:val="both"/>
        <w:rPr>
          <w:rFonts w:eastAsia="Times New Roman" w:cs="Arial"/>
          <w:szCs w:val="24"/>
        </w:rPr>
      </w:pPr>
    </w:p>
    <w:p w14:paraId="3D3FFC1A" w14:textId="77777777" w:rsidR="002A16AA" w:rsidRPr="008D26EA" w:rsidRDefault="002A16AA" w:rsidP="002A16AA">
      <w:pPr>
        <w:autoSpaceDE w:val="0"/>
        <w:autoSpaceDN w:val="0"/>
        <w:adjustRightInd w:val="0"/>
        <w:spacing w:after="0" w:line="240" w:lineRule="auto"/>
        <w:ind w:left="360"/>
        <w:jc w:val="both"/>
        <w:rPr>
          <w:rFonts w:eastAsia="Times New Roman" w:cs="Arial"/>
          <w:color w:val="000000"/>
          <w:szCs w:val="24"/>
        </w:rPr>
      </w:pPr>
      <w:r w:rsidRPr="008D26EA">
        <w:rPr>
          <w:rFonts w:eastAsia="Times New Roman" w:cs="Arial"/>
          <w:color w:val="000000"/>
          <w:szCs w:val="24"/>
        </w:rPr>
        <w:t xml:space="preserve">The Data Protection Act 2018 (DPA 2018) establishes a framework of rights and duties which makes personal information safe.  Personal information is information about a living individual, who can be identified from the information.  </w:t>
      </w:r>
    </w:p>
    <w:p w14:paraId="5AB734E1" w14:textId="77777777" w:rsidR="002A16AA" w:rsidRPr="008D26EA" w:rsidRDefault="002A16AA" w:rsidP="002A16AA">
      <w:pPr>
        <w:autoSpaceDE w:val="0"/>
        <w:autoSpaceDN w:val="0"/>
        <w:adjustRightInd w:val="0"/>
        <w:spacing w:after="0" w:line="240" w:lineRule="auto"/>
        <w:jc w:val="both"/>
        <w:rPr>
          <w:rFonts w:eastAsia="Times New Roman" w:cs="Arial"/>
          <w:color w:val="000000"/>
          <w:szCs w:val="24"/>
        </w:rPr>
      </w:pPr>
    </w:p>
    <w:p w14:paraId="417487DC" w14:textId="77777777" w:rsidR="002A16AA" w:rsidRPr="008D26EA" w:rsidRDefault="002A16AA" w:rsidP="002A16AA">
      <w:pPr>
        <w:autoSpaceDE w:val="0"/>
        <w:autoSpaceDN w:val="0"/>
        <w:adjustRightInd w:val="0"/>
        <w:spacing w:after="0" w:line="240" w:lineRule="auto"/>
        <w:ind w:left="360"/>
        <w:jc w:val="both"/>
        <w:rPr>
          <w:rFonts w:eastAsia="Times New Roman" w:cs="Arial"/>
          <w:color w:val="000000"/>
          <w:szCs w:val="24"/>
        </w:rPr>
      </w:pPr>
      <w:r w:rsidRPr="008D26EA">
        <w:rPr>
          <w:rFonts w:eastAsia="Times New Roman" w:cs="Arial"/>
          <w:color w:val="000000"/>
          <w:szCs w:val="24"/>
        </w:rPr>
        <w:t xml:space="preserve">This School is committed to protecting the privacy of individuals and handles all personal information in a manner that complies with the DPA 2018. It is the </w:t>
      </w:r>
      <w:r w:rsidRPr="008D26EA">
        <w:rPr>
          <w:rFonts w:eastAsia="Times New Roman" w:cs="Arial"/>
          <w:b/>
          <w:bCs/>
          <w:color w:val="000000"/>
          <w:szCs w:val="24"/>
        </w:rPr>
        <w:t xml:space="preserve">personal responsibility </w:t>
      </w:r>
      <w:r w:rsidRPr="008D26EA">
        <w:rPr>
          <w:rFonts w:eastAsia="Times New Roman" w:cs="Arial"/>
          <w:color w:val="000000"/>
          <w:szCs w:val="24"/>
        </w:rPr>
        <w:t>of all employees (temporary or permanent), Governors, contractors, agents and anyone else processing information on our behalf to comply with this policy.</w:t>
      </w:r>
    </w:p>
    <w:p w14:paraId="2E8CE0E2" w14:textId="77777777" w:rsidR="008D26EA" w:rsidRPr="008D26EA" w:rsidRDefault="008D26EA" w:rsidP="002A16AA">
      <w:pPr>
        <w:spacing w:after="0" w:line="240" w:lineRule="auto"/>
        <w:ind w:left="360"/>
        <w:jc w:val="both"/>
        <w:rPr>
          <w:rFonts w:eastAsia="Times New Roman" w:cs="Arial"/>
          <w:szCs w:val="24"/>
        </w:rPr>
      </w:pPr>
    </w:p>
    <w:p w14:paraId="6D9C0F65" w14:textId="77777777" w:rsidR="002A16AA" w:rsidRDefault="002A16AA" w:rsidP="002A16AA">
      <w:pPr>
        <w:spacing w:after="0" w:line="240" w:lineRule="auto"/>
        <w:ind w:left="360"/>
        <w:jc w:val="both"/>
        <w:rPr>
          <w:rFonts w:eastAsia="Times New Roman" w:cs="Arial"/>
          <w:szCs w:val="24"/>
        </w:rPr>
      </w:pPr>
      <w:r w:rsidRPr="008D26EA">
        <w:rPr>
          <w:rFonts w:eastAsia="Times New Roman" w:cs="Arial"/>
          <w:szCs w:val="24"/>
        </w:rPr>
        <w:t>Storage of any such information should be in line with the Data Protection Act 2018.</w:t>
      </w:r>
    </w:p>
    <w:p w14:paraId="170798F8" w14:textId="77777777" w:rsidR="002A16AA" w:rsidRPr="008D26EA" w:rsidRDefault="002A16AA" w:rsidP="002A16AA">
      <w:pPr>
        <w:spacing w:after="0" w:line="240" w:lineRule="auto"/>
        <w:ind w:left="720"/>
        <w:jc w:val="both"/>
        <w:rPr>
          <w:rFonts w:eastAsia="Times New Roman" w:cs="Arial"/>
          <w:szCs w:val="24"/>
        </w:rPr>
      </w:pPr>
    </w:p>
    <w:p w14:paraId="19841E90" w14:textId="77777777" w:rsidR="002A16AA" w:rsidRPr="008D26EA" w:rsidRDefault="002A16AA" w:rsidP="002A16AA">
      <w:pPr>
        <w:autoSpaceDE w:val="0"/>
        <w:autoSpaceDN w:val="0"/>
        <w:adjustRightInd w:val="0"/>
        <w:spacing w:after="0" w:line="240" w:lineRule="auto"/>
        <w:ind w:left="360"/>
        <w:jc w:val="both"/>
        <w:rPr>
          <w:rFonts w:eastAsia="Times New Roman" w:cs="Arial"/>
          <w:color w:val="000000"/>
          <w:szCs w:val="24"/>
        </w:rPr>
      </w:pPr>
      <w:r w:rsidRPr="008D26EA">
        <w:rPr>
          <w:rFonts w:eastAsia="Times New Roman" w:cs="Arial"/>
          <w:color w:val="000000"/>
          <w:szCs w:val="24"/>
        </w:rPr>
        <w:t xml:space="preserve">Any deliberate breach of this policy could amount to a criminal offence under one or more pieces of legislation, for example the Computer Misuse Act 1990 and the DPA 2018. All breaches will be investigated and appropriate action taken. </w:t>
      </w:r>
    </w:p>
    <w:p w14:paraId="7C954430" w14:textId="77777777" w:rsidR="002A16AA" w:rsidRPr="002A16AA" w:rsidRDefault="002A16AA" w:rsidP="002A16AA">
      <w:pPr>
        <w:autoSpaceDE w:val="0"/>
        <w:autoSpaceDN w:val="0"/>
        <w:adjustRightInd w:val="0"/>
        <w:spacing w:after="0" w:line="240" w:lineRule="auto"/>
        <w:ind w:left="360"/>
        <w:jc w:val="both"/>
        <w:rPr>
          <w:rFonts w:eastAsia="Times New Roman" w:cs="Arial"/>
          <w:color w:val="000000"/>
          <w:szCs w:val="24"/>
        </w:rPr>
      </w:pPr>
    </w:p>
    <w:p w14:paraId="0565E964" w14:textId="77777777" w:rsidR="008D26EA" w:rsidRDefault="002A16AA" w:rsidP="002A16AA">
      <w:pPr>
        <w:spacing w:after="0" w:line="240" w:lineRule="auto"/>
        <w:ind w:left="360"/>
        <w:jc w:val="both"/>
        <w:rPr>
          <w:rFonts w:eastAsia="Times New Roman" w:cs="Arial"/>
          <w:szCs w:val="24"/>
        </w:rPr>
      </w:pPr>
      <w:r>
        <w:rPr>
          <w:rFonts w:eastAsia="Times New Roman" w:cs="Arial"/>
          <w:szCs w:val="24"/>
        </w:rPr>
        <w:t>E</w:t>
      </w:r>
      <w:r w:rsidR="008D26EA" w:rsidRPr="008D26EA">
        <w:rPr>
          <w:rFonts w:eastAsia="Times New Roman" w:cs="Arial"/>
          <w:szCs w:val="24"/>
        </w:rPr>
        <w:t xml:space="preserve">mployees should report concerns to a senior member of the School. </w:t>
      </w:r>
    </w:p>
    <w:p w14:paraId="31B74FDC" w14:textId="77777777" w:rsidR="00883822" w:rsidRDefault="00883822" w:rsidP="002A16AA">
      <w:pPr>
        <w:spacing w:after="0" w:line="240" w:lineRule="auto"/>
        <w:ind w:left="360"/>
        <w:jc w:val="both"/>
        <w:rPr>
          <w:rFonts w:eastAsia="Times New Roman" w:cs="Arial"/>
          <w:szCs w:val="24"/>
        </w:rPr>
      </w:pPr>
    </w:p>
    <w:p w14:paraId="607F7D0B" w14:textId="77777777" w:rsidR="008D26EA" w:rsidRPr="0099339F" w:rsidRDefault="00883822" w:rsidP="0099339F">
      <w:pPr>
        <w:pStyle w:val="ListParagraph"/>
        <w:numPr>
          <w:ilvl w:val="1"/>
          <w:numId w:val="26"/>
        </w:numPr>
        <w:spacing w:after="0" w:line="240" w:lineRule="auto"/>
        <w:jc w:val="both"/>
        <w:rPr>
          <w:rFonts w:eastAsia="Times New Roman" w:cs="Arial"/>
          <w:b/>
          <w:color w:val="C00000"/>
          <w:szCs w:val="24"/>
        </w:rPr>
      </w:pPr>
      <w:r>
        <w:rPr>
          <w:rFonts w:eastAsia="Times New Roman" w:cs="Arial"/>
          <w:b/>
          <w:color w:val="C00000"/>
          <w:szCs w:val="24"/>
        </w:rPr>
        <w:t xml:space="preserve"> </w:t>
      </w:r>
      <w:r w:rsidR="008D26EA" w:rsidRPr="0099339F">
        <w:rPr>
          <w:rFonts w:eastAsia="Times New Roman" w:cs="Arial"/>
          <w:b/>
          <w:color w:val="C00000"/>
          <w:szCs w:val="24"/>
        </w:rPr>
        <w:t xml:space="preserve">Gifts </w:t>
      </w:r>
    </w:p>
    <w:p w14:paraId="15ECEBD6" w14:textId="77777777" w:rsidR="008D26EA" w:rsidRPr="008D26EA" w:rsidRDefault="008D26EA" w:rsidP="008D26EA">
      <w:pPr>
        <w:spacing w:after="0" w:line="240" w:lineRule="auto"/>
        <w:jc w:val="both"/>
        <w:rPr>
          <w:rFonts w:eastAsia="Times New Roman" w:cs="Arial"/>
          <w:szCs w:val="24"/>
        </w:rPr>
      </w:pPr>
    </w:p>
    <w:p w14:paraId="3D20263E"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 xml:space="preserve">Employees should not receive or accept gifts, loan, fees, hospitality or other reward </w:t>
      </w:r>
      <w:r w:rsidRPr="008D26EA">
        <w:rPr>
          <w:rFonts w:eastAsia="Times New Roman" w:cs="Arial"/>
          <w:b/>
          <w:i/>
          <w:szCs w:val="24"/>
        </w:rPr>
        <w:t>which influences the way</w:t>
      </w:r>
      <w:r w:rsidRPr="008D26EA">
        <w:rPr>
          <w:rFonts w:eastAsia="Times New Roman" w:cs="Arial"/>
          <w:szCs w:val="24"/>
        </w:rPr>
        <w:t xml:space="preserve"> in which duties are carried out.</w:t>
      </w:r>
    </w:p>
    <w:p w14:paraId="1567E687" w14:textId="77777777" w:rsidR="008D26EA" w:rsidRPr="008D26EA" w:rsidRDefault="008D26EA" w:rsidP="0099339F">
      <w:pPr>
        <w:spacing w:after="0" w:line="240" w:lineRule="auto"/>
        <w:ind w:left="360"/>
        <w:jc w:val="both"/>
        <w:rPr>
          <w:rFonts w:eastAsia="Times New Roman" w:cs="Arial"/>
          <w:szCs w:val="24"/>
        </w:rPr>
      </w:pPr>
    </w:p>
    <w:p w14:paraId="4E037FE4" w14:textId="77777777" w:rsidR="008D26EA" w:rsidRPr="008D26EA" w:rsidRDefault="008D26EA" w:rsidP="0099339F">
      <w:pPr>
        <w:spacing w:after="0" w:line="240" w:lineRule="auto"/>
        <w:ind w:left="360"/>
        <w:jc w:val="both"/>
        <w:rPr>
          <w:rFonts w:eastAsia="Times New Roman" w:cs="Arial"/>
          <w:color w:val="000000" w:themeColor="text1"/>
          <w:szCs w:val="24"/>
        </w:rPr>
      </w:pPr>
      <w:r w:rsidRPr="008D26EA">
        <w:rPr>
          <w:rFonts w:eastAsia="Times New Roman" w:cs="Arial"/>
          <w:color w:val="000000" w:themeColor="text1"/>
          <w:szCs w:val="24"/>
        </w:rPr>
        <w:t xml:space="preserve">For transparency if an employee is </w:t>
      </w:r>
      <w:r w:rsidRPr="008D26EA">
        <w:rPr>
          <w:rFonts w:eastAsia="Times New Roman" w:cs="Arial"/>
          <w:b/>
          <w:i/>
          <w:color w:val="000000" w:themeColor="text1"/>
          <w:szCs w:val="24"/>
        </w:rPr>
        <w:t>given low level “thank you” gifts from parents or children e.g. homemade gifts, flowers, chocolates, biscuits etc.</w:t>
      </w:r>
      <w:r w:rsidRPr="008D26EA">
        <w:rPr>
          <w:rFonts w:eastAsia="Times New Roman" w:cs="Arial"/>
          <w:color w:val="000000" w:themeColor="text1"/>
          <w:szCs w:val="24"/>
        </w:rPr>
        <w:t xml:space="preserve"> then they should let the school know. In all cases a professional judgement should be made around what is acceptable, proportionate and appropriate. If in doubt the employee should seek guidance from the Head</w:t>
      </w:r>
      <w:r w:rsidR="0099339F">
        <w:rPr>
          <w:rFonts w:eastAsia="Times New Roman" w:cs="Arial"/>
          <w:color w:val="000000" w:themeColor="text1"/>
          <w:szCs w:val="24"/>
        </w:rPr>
        <w:t xml:space="preserve"> teacher of the school.</w:t>
      </w:r>
    </w:p>
    <w:p w14:paraId="774E262A" w14:textId="77777777" w:rsidR="008D26EA" w:rsidRPr="008D26EA" w:rsidRDefault="008D26EA" w:rsidP="0099339F">
      <w:pPr>
        <w:spacing w:after="0" w:line="240" w:lineRule="auto"/>
        <w:ind w:left="360"/>
        <w:jc w:val="both"/>
        <w:rPr>
          <w:rFonts w:eastAsia="Times New Roman" w:cs="Arial"/>
          <w:color w:val="000000" w:themeColor="text1"/>
          <w:szCs w:val="24"/>
        </w:rPr>
      </w:pPr>
    </w:p>
    <w:p w14:paraId="0C1B1F62" w14:textId="77777777" w:rsidR="008D26EA" w:rsidRPr="008D26EA" w:rsidRDefault="008D26EA" w:rsidP="0099339F">
      <w:pPr>
        <w:spacing w:after="0" w:line="240" w:lineRule="auto"/>
        <w:ind w:left="360"/>
        <w:jc w:val="both"/>
        <w:rPr>
          <w:rFonts w:eastAsia="Times New Roman" w:cs="Arial"/>
          <w:b/>
          <w:szCs w:val="24"/>
        </w:rPr>
      </w:pPr>
      <w:r w:rsidRPr="008D26EA">
        <w:rPr>
          <w:rFonts w:eastAsia="Times New Roman" w:cs="Arial"/>
          <w:szCs w:val="24"/>
        </w:rPr>
        <w:t xml:space="preserve">Employees have a responsibility to report any such reward or suspicions of any such awards to the </w:t>
      </w:r>
      <w:r w:rsidRPr="008D26EA">
        <w:rPr>
          <w:rFonts w:eastAsia="Times New Roman" w:cs="Arial"/>
          <w:b/>
          <w:szCs w:val="24"/>
        </w:rPr>
        <w:t xml:space="preserve">appropriate person within the school. </w:t>
      </w:r>
    </w:p>
    <w:p w14:paraId="078FAB7A" w14:textId="77777777" w:rsidR="008D26EA" w:rsidRPr="008D26EA" w:rsidRDefault="008D26EA" w:rsidP="0099339F">
      <w:pPr>
        <w:spacing w:after="0" w:line="240" w:lineRule="auto"/>
        <w:ind w:left="360"/>
        <w:jc w:val="both"/>
        <w:rPr>
          <w:rFonts w:eastAsia="Times New Roman" w:cs="Arial"/>
          <w:szCs w:val="24"/>
        </w:rPr>
      </w:pPr>
    </w:p>
    <w:p w14:paraId="2DB215A1" w14:textId="77777777" w:rsidR="008D26EA" w:rsidRPr="008D26EA" w:rsidRDefault="0099339F" w:rsidP="0099339F">
      <w:pPr>
        <w:spacing w:after="0" w:line="240" w:lineRule="auto"/>
        <w:ind w:left="360"/>
        <w:contextualSpacing/>
        <w:jc w:val="both"/>
        <w:rPr>
          <w:rFonts w:eastAsia="Times New Roman" w:cs="Arial"/>
          <w:b/>
          <w:color w:val="C00000"/>
          <w:szCs w:val="24"/>
        </w:rPr>
      </w:pPr>
      <w:r w:rsidRPr="0099339F">
        <w:rPr>
          <w:rFonts w:eastAsia="Times New Roman" w:cs="Arial"/>
          <w:b/>
          <w:color w:val="C00000"/>
          <w:szCs w:val="24"/>
        </w:rPr>
        <w:t xml:space="preserve">4.5 </w:t>
      </w:r>
      <w:r w:rsidR="008D26EA" w:rsidRPr="008D26EA">
        <w:rPr>
          <w:rFonts w:eastAsia="Times New Roman" w:cs="Arial"/>
          <w:b/>
          <w:color w:val="C00000"/>
          <w:szCs w:val="24"/>
        </w:rPr>
        <w:t>Use of Internet and Social Media</w:t>
      </w:r>
    </w:p>
    <w:p w14:paraId="23F47EB5" w14:textId="77777777" w:rsidR="008D26EA" w:rsidRPr="008D26EA" w:rsidRDefault="008D26EA" w:rsidP="0099339F">
      <w:pPr>
        <w:spacing w:after="0" w:line="240" w:lineRule="auto"/>
        <w:ind w:left="360"/>
        <w:jc w:val="both"/>
        <w:rPr>
          <w:rFonts w:eastAsia="Times New Roman" w:cs="Arial"/>
          <w:szCs w:val="24"/>
        </w:rPr>
      </w:pPr>
    </w:p>
    <w:p w14:paraId="75ADA896"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 xml:space="preserve">The use of the Internet and Social Media in the work place can be very useful but also can be open to misuse. Employees must take every step to protect themselves when using such ‘media’ and </w:t>
      </w:r>
      <w:r w:rsidRPr="008D26EA">
        <w:rPr>
          <w:rFonts w:eastAsia="Times New Roman" w:cs="Arial"/>
          <w:b/>
          <w:szCs w:val="24"/>
        </w:rPr>
        <w:t>must refer to the Social Media policy that is contained within the School Child protection &amp; Safeguarding in School Policies.</w:t>
      </w:r>
    </w:p>
    <w:p w14:paraId="22298399" w14:textId="77777777" w:rsidR="008D26EA" w:rsidRPr="008D26EA" w:rsidRDefault="008D26EA" w:rsidP="0099339F">
      <w:pPr>
        <w:spacing w:after="0" w:line="240" w:lineRule="auto"/>
        <w:ind w:left="360"/>
        <w:jc w:val="both"/>
        <w:rPr>
          <w:rFonts w:eastAsia="Times New Roman" w:cs="Arial"/>
          <w:szCs w:val="24"/>
        </w:rPr>
      </w:pPr>
    </w:p>
    <w:p w14:paraId="2DAA36DC" w14:textId="77777777" w:rsidR="001927C4" w:rsidRPr="008D26EA" w:rsidRDefault="008D26EA" w:rsidP="001927C4">
      <w:pPr>
        <w:spacing w:after="0" w:line="240" w:lineRule="auto"/>
        <w:ind w:left="360"/>
        <w:jc w:val="both"/>
        <w:rPr>
          <w:rFonts w:eastAsia="Times New Roman" w:cs="Arial"/>
          <w:szCs w:val="24"/>
        </w:rPr>
      </w:pPr>
      <w:r w:rsidRPr="008D26EA">
        <w:rPr>
          <w:rFonts w:eastAsia="Times New Roman" w:cs="Arial"/>
          <w:szCs w:val="24"/>
        </w:rPr>
        <w:t>Employees must also be careful when using social media personally to ensure that no activity relates negatively on the School</w:t>
      </w:r>
      <w:r w:rsidR="0099339F">
        <w:rPr>
          <w:rFonts w:eastAsia="Times New Roman" w:cs="Arial"/>
          <w:szCs w:val="24"/>
        </w:rPr>
        <w:t>s</w:t>
      </w:r>
      <w:r w:rsidRPr="008D26EA">
        <w:rPr>
          <w:rFonts w:eastAsia="Times New Roman" w:cs="Arial"/>
          <w:szCs w:val="24"/>
        </w:rPr>
        <w:t xml:space="preserve"> reputation. Should such information be brought to the Schools attention, the disciplinary process may be followed.</w:t>
      </w:r>
    </w:p>
    <w:p w14:paraId="76076B30" w14:textId="77777777" w:rsidR="008D26EA" w:rsidRPr="008D26EA" w:rsidRDefault="008D26EA" w:rsidP="0099339F">
      <w:pPr>
        <w:spacing w:after="0" w:line="240" w:lineRule="auto"/>
        <w:ind w:left="360"/>
        <w:jc w:val="both"/>
        <w:rPr>
          <w:rFonts w:eastAsia="Times New Roman" w:cs="Arial"/>
          <w:szCs w:val="24"/>
        </w:rPr>
      </w:pPr>
    </w:p>
    <w:p w14:paraId="15A80567" w14:textId="77777777" w:rsidR="001927C4" w:rsidRPr="008D26EA" w:rsidRDefault="001927C4" w:rsidP="001927C4">
      <w:pPr>
        <w:spacing w:after="0" w:line="240" w:lineRule="auto"/>
        <w:ind w:left="360"/>
        <w:contextualSpacing/>
        <w:jc w:val="both"/>
        <w:rPr>
          <w:ins w:id="11" w:author="Thomas-White, Scott" w:date="2022-03-07T10:26:00Z"/>
          <w:rFonts w:eastAsia="Times New Roman" w:cs="Arial"/>
          <w:b/>
          <w:color w:val="C00000"/>
          <w:szCs w:val="24"/>
        </w:rPr>
      </w:pPr>
      <w:ins w:id="12" w:author="Thomas-White, Scott" w:date="2022-03-07T10:26:00Z">
        <w:r>
          <w:rPr>
            <w:rFonts w:eastAsia="Times New Roman" w:cs="Arial"/>
            <w:b/>
            <w:color w:val="C00000"/>
            <w:szCs w:val="24"/>
          </w:rPr>
          <w:t>4.5</w:t>
        </w:r>
        <w:r w:rsidRPr="0099339F">
          <w:rPr>
            <w:rFonts w:eastAsia="Times New Roman" w:cs="Arial"/>
            <w:b/>
            <w:color w:val="C00000"/>
            <w:szCs w:val="24"/>
          </w:rPr>
          <w:t xml:space="preserve"> </w:t>
        </w:r>
        <w:r>
          <w:rPr>
            <w:rFonts w:eastAsia="Times New Roman" w:cs="Arial"/>
            <w:b/>
            <w:color w:val="C00000"/>
            <w:szCs w:val="24"/>
          </w:rPr>
          <w:t>U</w:t>
        </w:r>
        <w:r w:rsidR="00012CB7">
          <w:rPr>
            <w:rFonts w:eastAsia="Times New Roman" w:cs="Arial"/>
            <w:b/>
            <w:color w:val="C00000"/>
            <w:szCs w:val="24"/>
          </w:rPr>
          <w:t>se of technology</w:t>
        </w:r>
        <w:r>
          <w:rPr>
            <w:rFonts w:eastAsia="Times New Roman" w:cs="Arial"/>
            <w:b/>
            <w:color w:val="C00000"/>
            <w:szCs w:val="24"/>
          </w:rPr>
          <w:t xml:space="preserve"> </w:t>
        </w:r>
      </w:ins>
    </w:p>
    <w:p w14:paraId="69E408B9" w14:textId="77777777" w:rsidR="001927C4" w:rsidRPr="008D26EA" w:rsidRDefault="001927C4" w:rsidP="001927C4">
      <w:pPr>
        <w:spacing w:after="0" w:line="240" w:lineRule="auto"/>
        <w:jc w:val="both"/>
        <w:rPr>
          <w:ins w:id="13" w:author="Thomas-White, Scott" w:date="2022-03-07T10:26:00Z"/>
          <w:rFonts w:eastAsia="Times New Roman" w:cs="Arial"/>
          <w:color w:val="C00000"/>
          <w:szCs w:val="24"/>
        </w:rPr>
      </w:pPr>
    </w:p>
    <w:p w14:paraId="6C2F85E9" w14:textId="77777777" w:rsidR="001D64ED" w:rsidRDefault="001D64ED" w:rsidP="009D7BED">
      <w:pPr>
        <w:pStyle w:val="Default"/>
        <w:ind w:left="360"/>
        <w:rPr>
          <w:ins w:id="14" w:author="Thomas-White, Scott" w:date="2022-03-07T10:30:00Z"/>
        </w:rPr>
      </w:pPr>
      <w:ins w:id="15" w:author="Thomas-White, Scott" w:date="2022-03-07T10:28:00Z">
        <w:r>
          <w:t>Staff are not permitted to use personal technology devices while working directly with pupils</w:t>
        </w:r>
      </w:ins>
      <w:ins w:id="16" w:author="Thomas-White, Scott" w:date="2022-03-07T10:30:00Z">
        <w:r>
          <w:t xml:space="preserve"> and/or during their hours of work</w:t>
        </w:r>
      </w:ins>
      <w:ins w:id="17" w:author="Thomas-White, Scott" w:date="2022-03-07T10:28:00Z">
        <w:r>
          <w:t xml:space="preserve">. </w:t>
        </w:r>
      </w:ins>
      <w:ins w:id="18" w:author="Thomas-White, Scott" w:date="2022-03-07T10:29:00Z">
        <w:r>
          <w:t xml:space="preserve">These should only be used away from areas children access. </w:t>
        </w:r>
      </w:ins>
    </w:p>
    <w:p w14:paraId="76311A47" w14:textId="77777777" w:rsidR="001D64ED" w:rsidRDefault="001D64ED" w:rsidP="009D7BED">
      <w:pPr>
        <w:pStyle w:val="Default"/>
        <w:ind w:left="360"/>
        <w:rPr>
          <w:ins w:id="19" w:author="Thomas-White, Scott" w:date="2022-03-07T10:30:00Z"/>
        </w:rPr>
      </w:pPr>
    </w:p>
    <w:p w14:paraId="54C9FF84" w14:textId="77777777" w:rsidR="001D64ED" w:rsidRDefault="001D64ED" w:rsidP="009D7BED">
      <w:pPr>
        <w:pStyle w:val="Default"/>
        <w:ind w:left="360"/>
        <w:rPr>
          <w:ins w:id="20" w:author="Thomas-White, Scott" w:date="2022-03-07T10:58:00Z"/>
        </w:rPr>
      </w:pPr>
      <w:ins w:id="21" w:author="Thomas-White, Scott" w:date="2022-03-07T10:30:00Z">
        <w:r>
          <w:t xml:space="preserve">Where professional technology devices are provided to staff for the purpose of their role and responsibilities, these are permitted. </w:t>
        </w:r>
      </w:ins>
    </w:p>
    <w:p w14:paraId="645C502E" w14:textId="77777777" w:rsidR="003626D3" w:rsidRDefault="003626D3" w:rsidP="009D7BED">
      <w:pPr>
        <w:pStyle w:val="Default"/>
        <w:ind w:left="360"/>
        <w:rPr>
          <w:ins w:id="22" w:author="Thomas-White, Scott" w:date="2022-03-07T10:58:00Z"/>
        </w:rPr>
      </w:pPr>
    </w:p>
    <w:p w14:paraId="447CDDC3" w14:textId="77777777" w:rsidR="003626D3" w:rsidRDefault="003626D3" w:rsidP="009D7BED">
      <w:pPr>
        <w:pStyle w:val="Default"/>
        <w:ind w:left="360"/>
        <w:rPr>
          <w:ins w:id="23" w:author="Thomas-White, Scott" w:date="2022-03-07T11:32:00Z"/>
        </w:rPr>
      </w:pPr>
      <w:ins w:id="24" w:author="Thomas-White, Scott" w:date="2022-03-07T10:58:00Z">
        <w:r>
          <w:t xml:space="preserve">Staff have a responsibility to model safe practice and use of technology devices at all time. </w:t>
        </w:r>
      </w:ins>
    </w:p>
    <w:p w14:paraId="05544EA5" w14:textId="77777777" w:rsidR="00012CB7" w:rsidRDefault="00012CB7" w:rsidP="009D7BED">
      <w:pPr>
        <w:pStyle w:val="Default"/>
        <w:ind w:left="360"/>
        <w:rPr>
          <w:ins w:id="25" w:author="Thomas-White, Scott" w:date="2022-03-07T11:32:00Z"/>
        </w:rPr>
      </w:pPr>
    </w:p>
    <w:p w14:paraId="0E59CA64" w14:textId="77777777" w:rsidR="00012CB7" w:rsidRDefault="00012CB7" w:rsidP="009D7BED">
      <w:pPr>
        <w:pStyle w:val="Default"/>
        <w:ind w:left="360"/>
        <w:rPr>
          <w:ins w:id="26" w:author="Thomas-White, Scott" w:date="2022-03-07T10:28:00Z"/>
        </w:rPr>
      </w:pPr>
      <w:ins w:id="27" w:author="Thomas-White, Scott" w:date="2022-03-07T11:32:00Z">
        <w:r w:rsidRPr="009D7BED">
          <w:t>Staff engaging in online learning should display the same standards of dress and conduct that they would in the real world; they should also role model this to pupils and parents.</w:t>
        </w:r>
      </w:ins>
    </w:p>
    <w:p w14:paraId="25B60584" w14:textId="77777777" w:rsidR="001927C4" w:rsidRDefault="001927C4" w:rsidP="009D7BED">
      <w:pPr>
        <w:spacing w:after="0" w:line="240" w:lineRule="auto"/>
        <w:contextualSpacing/>
        <w:jc w:val="both"/>
        <w:rPr>
          <w:ins w:id="28" w:author="Thomas-White, Scott" w:date="2022-03-07T10:26:00Z"/>
          <w:rFonts w:eastAsia="Times New Roman" w:cs="Arial"/>
          <w:b/>
          <w:color w:val="C00000"/>
          <w:szCs w:val="24"/>
        </w:rPr>
      </w:pPr>
    </w:p>
    <w:p w14:paraId="52FE72B7" w14:textId="77777777" w:rsidR="008D26EA" w:rsidRPr="008D26EA" w:rsidRDefault="0099339F" w:rsidP="0099339F">
      <w:pPr>
        <w:spacing w:after="0" w:line="240" w:lineRule="auto"/>
        <w:ind w:left="360"/>
        <w:contextualSpacing/>
        <w:jc w:val="both"/>
        <w:rPr>
          <w:rFonts w:eastAsia="Times New Roman" w:cs="Arial"/>
          <w:b/>
          <w:color w:val="C00000"/>
          <w:szCs w:val="24"/>
        </w:rPr>
      </w:pPr>
      <w:r w:rsidRPr="0099339F">
        <w:rPr>
          <w:rFonts w:eastAsia="Times New Roman" w:cs="Arial"/>
          <w:b/>
          <w:color w:val="C00000"/>
          <w:szCs w:val="24"/>
        </w:rPr>
        <w:t xml:space="preserve">4.6 </w:t>
      </w:r>
      <w:r w:rsidR="008D26EA" w:rsidRPr="008D26EA">
        <w:rPr>
          <w:rFonts w:eastAsia="Times New Roman" w:cs="Arial"/>
          <w:b/>
          <w:color w:val="C00000"/>
          <w:szCs w:val="24"/>
        </w:rPr>
        <w:t>Raising Concerns – Safeguarding</w:t>
      </w:r>
    </w:p>
    <w:p w14:paraId="0683C78D" w14:textId="77777777" w:rsidR="008D26EA" w:rsidRPr="008D26EA" w:rsidRDefault="008D26EA" w:rsidP="008D26EA">
      <w:pPr>
        <w:spacing w:after="0" w:line="240" w:lineRule="auto"/>
        <w:jc w:val="both"/>
        <w:rPr>
          <w:rFonts w:eastAsia="Times New Roman" w:cs="Arial"/>
          <w:color w:val="C00000"/>
          <w:szCs w:val="24"/>
        </w:rPr>
      </w:pPr>
    </w:p>
    <w:p w14:paraId="088B2360" w14:textId="77777777" w:rsidR="000A0E92" w:rsidRDefault="000A0E92" w:rsidP="0099339F">
      <w:pPr>
        <w:spacing w:after="0" w:line="240" w:lineRule="auto"/>
        <w:ind w:left="360"/>
        <w:jc w:val="both"/>
        <w:rPr>
          <w:ins w:id="29" w:author="Thomas-White, Scott" w:date="2022-03-07T10:04:00Z"/>
          <w:rFonts w:eastAsia="Times New Roman" w:cs="Arial"/>
          <w:szCs w:val="24"/>
        </w:rPr>
      </w:pPr>
      <w:ins w:id="30" w:author="Thomas-White, Scott" w:date="2022-03-07T10:04:00Z">
        <w:r w:rsidRPr="000A0E92">
          <w:rPr>
            <w:rFonts w:eastAsia="Times New Roman" w:cs="Arial"/>
            <w:szCs w:val="24"/>
          </w:rPr>
          <w:t>Safeguarding and promoting the welfare of children is everyone’s responsibility</w:t>
        </w:r>
        <w:r>
          <w:rPr>
            <w:rFonts w:eastAsia="Times New Roman" w:cs="Arial"/>
            <w:szCs w:val="24"/>
          </w:rPr>
          <w:t xml:space="preserve">. </w:t>
        </w:r>
      </w:ins>
      <w:ins w:id="31" w:author="Thomas-White, Scott" w:date="2022-03-07T10:44:00Z">
        <w:r w:rsidR="00053C77">
          <w:rPr>
            <w:rFonts w:eastAsia="Times New Roman" w:cs="Arial"/>
            <w:szCs w:val="24"/>
          </w:rPr>
          <w:t xml:space="preserve">All staff should  be committed to working in a culture where the values of the school and effective safeguarding are upheld, this includes openness, trust and honestly. </w:t>
        </w:r>
      </w:ins>
      <w:ins w:id="32" w:author="Thomas-White, Scott" w:date="2022-03-07T10:46:00Z">
        <w:r w:rsidR="00053C77">
          <w:rPr>
            <w:rFonts w:eastAsia="Times New Roman" w:cs="Arial"/>
            <w:szCs w:val="24"/>
          </w:rPr>
          <w:t xml:space="preserve">All staff are responsible for implementing and reinforcing these values. </w:t>
        </w:r>
      </w:ins>
    </w:p>
    <w:p w14:paraId="5CD8C15C" w14:textId="77777777" w:rsidR="000A0E92" w:rsidRDefault="000A0E92" w:rsidP="0099339F">
      <w:pPr>
        <w:spacing w:after="0" w:line="240" w:lineRule="auto"/>
        <w:ind w:left="360"/>
        <w:jc w:val="both"/>
        <w:rPr>
          <w:ins w:id="33" w:author="Thomas-White, Scott" w:date="2022-03-07T10:04:00Z"/>
          <w:rFonts w:eastAsia="Times New Roman" w:cs="Arial"/>
          <w:szCs w:val="24"/>
        </w:rPr>
      </w:pPr>
    </w:p>
    <w:p w14:paraId="027EDC10" w14:textId="77777777" w:rsidR="001D64ED" w:rsidRDefault="001D64ED" w:rsidP="001D64ED">
      <w:pPr>
        <w:spacing w:after="0" w:line="240" w:lineRule="auto"/>
        <w:ind w:left="360"/>
        <w:jc w:val="both"/>
        <w:rPr>
          <w:ins w:id="34" w:author="Thomas-White, Scott" w:date="2022-03-07T10:34:00Z"/>
          <w:rFonts w:eastAsia="Times New Roman" w:cs="Arial"/>
          <w:szCs w:val="24"/>
        </w:rPr>
      </w:pPr>
      <w:ins w:id="35" w:author="Thomas-White, Scott" w:date="2022-03-07T10:34:00Z">
        <w:r w:rsidRPr="008D26EA">
          <w:rPr>
            <w:rFonts w:eastAsia="Times New Roman" w:cs="Arial"/>
            <w:szCs w:val="24"/>
          </w:rPr>
          <w:t xml:space="preserve">All schools have a standalone </w:t>
        </w:r>
        <w:r>
          <w:rPr>
            <w:rFonts w:eastAsia="Times New Roman" w:cs="Arial"/>
            <w:szCs w:val="24"/>
          </w:rPr>
          <w:t>c</w:t>
        </w:r>
        <w:r w:rsidRPr="008D26EA">
          <w:rPr>
            <w:rFonts w:eastAsia="Times New Roman" w:cs="Arial"/>
            <w:szCs w:val="24"/>
          </w:rPr>
          <w:t xml:space="preserve">hild </w:t>
        </w:r>
        <w:r>
          <w:rPr>
            <w:rFonts w:eastAsia="Times New Roman" w:cs="Arial"/>
            <w:szCs w:val="24"/>
          </w:rPr>
          <w:t>p</w:t>
        </w:r>
        <w:r w:rsidRPr="008D26EA">
          <w:rPr>
            <w:rFonts w:eastAsia="Times New Roman" w:cs="Arial"/>
            <w:szCs w:val="24"/>
          </w:rPr>
          <w:t xml:space="preserve">rotection and </w:t>
        </w:r>
        <w:r>
          <w:rPr>
            <w:rFonts w:eastAsia="Times New Roman" w:cs="Arial"/>
            <w:szCs w:val="24"/>
          </w:rPr>
          <w:t>s</w:t>
        </w:r>
        <w:r w:rsidRPr="008D26EA">
          <w:rPr>
            <w:rFonts w:eastAsia="Times New Roman" w:cs="Arial"/>
            <w:szCs w:val="24"/>
          </w:rPr>
          <w:t xml:space="preserve">afeguarding in </w:t>
        </w:r>
        <w:r>
          <w:rPr>
            <w:rFonts w:eastAsia="Times New Roman" w:cs="Arial"/>
            <w:szCs w:val="24"/>
          </w:rPr>
          <w:t>s</w:t>
        </w:r>
        <w:r w:rsidRPr="008D26EA">
          <w:rPr>
            <w:rFonts w:eastAsia="Times New Roman" w:cs="Arial"/>
            <w:szCs w:val="24"/>
          </w:rPr>
          <w:t xml:space="preserve">chools </w:t>
        </w:r>
        <w:r>
          <w:rPr>
            <w:rFonts w:eastAsia="Times New Roman" w:cs="Arial"/>
            <w:szCs w:val="24"/>
          </w:rPr>
          <w:t>p</w:t>
        </w:r>
        <w:r w:rsidRPr="008D26EA">
          <w:rPr>
            <w:rFonts w:eastAsia="Times New Roman" w:cs="Arial"/>
            <w:szCs w:val="24"/>
          </w:rPr>
          <w:t>olicies with appropriate appendices</w:t>
        </w:r>
        <w:r>
          <w:rPr>
            <w:rFonts w:eastAsia="Times New Roman" w:cs="Arial"/>
            <w:szCs w:val="24"/>
          </w:rPr>
          <w:t xml:space="preserve"> and related safeguarding procedures</w:t>
        </w:r>
        <w:r w:rsidRPr="008D26EA">
          <w:rPr>
            <w:rFonts w:eastAsia="Times New Roman" w:cs="Arial"/>
            <w:szCs w:val="24"/>
          </w:rPr>
          <w:t xml:space="preserve">. For avoidance of doubt </w:t>
        </w:r>
        <w:r w:rsidRPr="008D26EA">
          <w:rPr>
            <w:rFonts w:eastAsia="Times New Roman" w:cs="Arial"/>
            <w:b/>
            <w:i/>
            <w:szCs w:val="24"/>
          </w:rPr>
          <w:t>all school staff</w:t>
        </w:r>
        <w:r w:rsidRPr="008D26EA">
          <w:rPr>
            <w:rFonts w:eastAsia="Times New Roman" w:cs="Arial"/>
            <w:szCs w:val="24"/>
          </w:rPr>
          <w:t xml:space="preserve"> need to be aware and implement the principles of its content.</w:t>
        </w:r>
      </w:ins>
    </w:p>
    <w:p w14:paraId="57CD0C08" w14:textId="77777777" w:rsidR="001D64ED" w:rsidRDefault="001D64ED" w:rsidP="009D7BED">
      <w:pPr>
        <w:spacing w:after="0" w:line="240" w:lineRule="auto"/>
        <w:jc w:val="both"/>
        <w:rPr>
          <w:ins w:id="36" w:author="Thomas-White, Scott" w:date="2022-03-07T10:35:00Z"/>
          <w:rFonts w:eastAsia="Times New Roman" w:cs="Arial"/>
          <w:szCs w:val="24"/>
        </w:rPr>
      </w:pPr>
    </w:p>
    <w:p w14:paraId="70536DEA" w14:textId="77777777" w:rsidR="001D64ED" w:rsidRDefault="001D64ED" w:rsidP="0099339F">
      <w:pPr>
        <w:spacing w:after="0" w:line="240" w:lineRule="auto"/>
        <w:ind w:left="360"/>
        <w:jc w:val="both"/>
        <w:rPr>
          <w:ins w:id="37" w:author="Thomas-White, Scott" w:date="2022-03-07T10:31:00Z"/>
          <w:rFonts w:eastAsia="Times New Roman" w:cs="Arial"/>
          <w:szCs w:val="24"/>
        </w:rPr>
      </w:pPr>
      <w:moveToRangeStart w:id="38" w:author="Thomas-White, Scott" w:date="2022-03-07T10:35:00Z" w:name="move97541718"/>
      <w:moveTo w:id="39" w:author="Thomas-White, Scott" w:date="2022-03-07T10:35:00Z">
        <w:r w:rsidRPr="008D26EA">
          <w:rPr>
            <w:rFonts w:eastAsia="Times New Roman" w:cs="Arial"/>
            <w:szCs w:val="24"/>
          </w:rPr>
          <w:t xml:space="preserve">It is important to note that these policies supplement and work within the overarching Telford &amp; Wrekin Local Safeguarding </w:t>
        </w:r>
        <w:r>
          <w:rPr>
            <w:rFonts w:eastAsia="Times New Roman" w:cs="Arial"/>
            <w:szCs w:val="24"/>
          </w:rPr>
          <w:t>Partnership</w:t>
        </w:r>
        <w:r w:rsidRPr="008D26EA">
          <w:rPr>
            <w:rFonts w:eastAsia="Times New Roman" w:cs="Arial"/>
            <w:szCs w:val="24"/>
          </w:rPr>
          <w:t xml:space="preserve"> procedures, for avoidance of doubt, these can be </w:t>
        </w:r>
        <w:r w:rsidRPr="008D26EA">
          <w:rPr>
            <w:rFonts w:eastAsia="Times New Roman" w:cs="Arial"/>
            <w:szCs w:val="24"/>
          </w:rPr>
          <w:lastRenderedPageBreak/>
          <w:t xml:space="preserve">viewed at </w:t>
        </w:r>
        <w:r>
          <w:fldChar w:fldCharType="begin"/>
        </w:r>
        <w:r>
          <w:instrText xml:space="preserve"> HYPERLINK "https://www.telfordsafeguardingpartnership.org.uk/site/index.php" </w:instrText>
        </w:r>
        <w:r>
          <w:fldChar w:fldCharType="separate"/>
        </w:r>
        <w:r>
          <w:rPr>
            <w:rStyle w:val="Hyperlink"/>
            <w:rFonts w:eastAsia="Times New Roman" w:cs="Arial"/>
            <w:szCs w:val="24"/>
          </w:rPr>
          <w:t>Telford and Wrekin Safeguarding Partnership</w:t>
        </w:r>
        <w:r>
          <w:rPr>
            <w:rStyle w:val="Hyperlink"/>
            <w:rFonts w:eastAsia="Times New Roman" w:cs="Arial"/>
            <w:szCs w:val="24"/>
          </w:rPr>
          <w:fldChar w:fldCharType="end"/>
        </w:r>
      </w:moveTo>
      <w:ins w:id="40" w:author="Thomas-White, Scott" w:date="2022-03-07T10:35:00Z">
        <w:r>
          <w:rPr>
            <w:rStyle w:val="Hyperlink"/>
            <w:rFonts w:eastAsia="Times New Roman" w:cs="Arial"/>
            <w:szCs w:val="24"/>
          </w:rPr>
          <w:t xml:space="preserve"> website</w:t>
        </w:r>
      </w:ins>
      <w:moveTo w:id="41" w:author="Thomas-White, Scott" w:date="2022-03-07T10:35:00Z">
        <w:r w:rsidRPr="008D26EA">
          <w:rPr>
            <w:rFonts w:eastAsia="Times New Roman" w:cs="Arial"/>
            <w:color w:val="7030A0"/>
            <w:szCs w:val="24"/>
          </w:rPr>
          <w:t xml:space="preserve">. </w:t>
        </w:r>
        <w:r w:rsidRPr="008D26EA">
          <w:rPr>
            <w:rFonts w:eastAsia="Times New Roman" w:cs="Arial"/>
            <w:szCs w:val="24"/>
          </w:rPr>
          <w:t>These policies are pivotal to all areas safeguarding and any actions that may be considered, taken and expected of those that work and interact with children.</w:t>
        </w:r>
      </w:moveTo>
      <w:moveToRangeEnd w:id="38"/>
    </w:p>
    <w:p w14:paraId="4BACA723" w14:textId="77777777" w:rsidR="008D26EA" w:rsidRPr="008D26EA" w:rsidDel="001D64ED" w:rsidRDefault="008D26EA" w:rsidP="0099339F">
      <w:pPr>
        <w:spacing w:after="0" w:line="240" w:lineRule="auto"/>
        <w:ind w:left="360"/>
        <w:jc w:val="both"/>
        <w:rPr>
          <w:del w:id="42" w:author="Thomas-White, Scott" w:date="2022-03-07T10:34:00Z"/>
          <w:rFonts w:eastAsia="Times New Roman" w:cs="Arial"/>
          <w:szCs w:val="24"/>
        </w:rPr>
      </w:pPr>
      <w:del w:id="43" w:author="Thomas-White, Scott" w:date="2022-03-07T10:34:00Z">
        <w:r w:rsidRPr="008D26EA" w:rsidDel="001D64ED">
          <w:rPr>
            <w:rFonts w:eastAsia="Times New Roman" w:cs="Arial"/>
            <w:szCs w:val="24"/>
          </w:rPr>
          <w:delText xml:space="preserve">All schools have a </w:delText>
        </w:r>
        <w:r w:rsidR="0099339F" w:rsidRPr="008D26EA" w:rsidDel="001D64ED">
          <w:rPr>
            <w:rFonts w:eastAsia="Times New Roman" w:cs="Arial"/>
            <w:szCs w:val="24"/>
          </w:rPr>
          <w:delText>standalone</w:delText>
        </w:r>
        <w:r w:rsidRPr="008D26EA" w:rsidDel="001D64ED">
          <w:rPr>
            <w:rFonts w:eastAsia="Times New Roman" w:cs="Arial"/>
            <w:szCs w:val="24"/>
          </w:rPr>
          <w:delText xml:space="preserve"> Child Protection and Safeguarding in Schools Policies with appropriate appendices. For avoidance of doubt </w:delText>
        </w:r>
        <w:r w:rsidRPr="008D26EA" w:rsidDel="001D64ED">
          <w:rPr>
            <w:rFonts w:eastAsia="Times New Roman" w:cs="Arial"/>
            <w:b/>
            <w:i/>
            <w:szCs w:val="24"/>
          </w:rPr>
          <w:delText>all school staff</w:delText>
        </w:r>
        <w:r w:rsidRPr="008D26EA" w:rsidDel="001D64ED">
          <w:rPr>
            <w:rFonts w:eastAsia="Times New Roman" w:cs="Arial"/>
            <w:szCs w:val="24"/>
          </w:rPr>
          <w:delText xml:space="preserve"> need to be aware and implement the principles of its content.</w:delText>
        </w:r>
      </w:del>
    </w:p>
    <w:p w14:paraId="3994D0BE" w14:textId="77777777" w:rsidR="008D26EA" w:rsidRPr="008D26EA" w:rsidRDefault="008D26EA" w:rsidP="0099339F">
      <w:pPr>
        <w:spacing w:after="0" w:line="240" w:lineRule="auto"/>
        <w:ind w:left="360"/>
        <w:jc w:val="both"/>
        <w:rPr>
          <w:rFonts w:eastAsia="Times New Roman" w:cs="Arial"/>
          <w:szCs w:val="24"/>
        </w:rPr>
      </w:pPr>
    </w:p>
    <w:p w14:paraId="1D18D980" w14:textId="77777777" w:rsidR="008D26EA" w:rsidRPr="008D26EA" w:rsidRDefault="008D26EA" w:rsidP="0099339F">
      <w:pPr>
        <w:spacing w:after="0" w:line="240" w:lineRule="auto"/>
        <w:ind w:left="360"/>
        <w:jc w:val="both"/>
        <w:rPr>
          <w:rFonts w:eastAsia="Times New Roman" w:cs="Arial"/>
          <w:szCs w:val="24"/>
        </w:rPr>
      </w:pPr>
      <w:moveFromRangeStart w:id="44" w:author="Thomas-White, Scott" w:date="2022-03-07T10:35:00Z" w:name="move97541718"/>
      <w:moveFrom w:id="45" w:author="Thomas-White, Scott" w:date="2022-03-07T10:35:00Z">
        <w:r w:rsidRPr="008D26EA" w:rsidDel="001D64ED">
          <w:rPr>
            <w:rFonts w:eastAsia="Times New Roman" w:cs="Arial"/>
            <w:szCs w:val="24"/>
          </w:rPr>
          <w:t xml:space="preserve">It is important to note that these policies supplement and work within the overarching Telford &amp; Wrekin Local Safeguarding </w:t>
        </w:r>
        <w:r w:rsidR="00E42F2A" w:rsidDel="001D64ED">
          <w:rPr>
            <w:rFonts w:eastAsia="Times New Roman" w:cs="Arial"/>
            <w:szCs w:val="24"/>
          </w:rPr>
          <w:t>Partnership</w:t>
        </w:r>
        <w:r w:rsidRPr="008D26EA" w:rsidDel="001D64ED">
          <w:rPr>
            <w:rFonts w:eastAsia="Times New Roman" w:cs="Arial"/>
            <w:szCs w:val="24"/>
          </w:rPr>
          <w:t xml:space="preserve"> procedures, for avoidance of doubt, these can be viewed at </w:t>
        </w:r>
        <w:r w:rsidR="00580002" w:rsidDel="001D64ED">
          <w:fldChar w:fldCharType="begin"/>
        </w:r>
        <w:r w:rsidR="00580002" w:rsidDel="001D64ED">
          <w:instrText xml:space="preserve"> HYPERLINK "https://www.telfordsafeguardingpartnership.org.uk/site/index.php" </w:instrText>
        </w:r>
        <w:r w:rsidR="00580002" w:rsidDel="001D64ED">
          <w:fldChar w:fldCharType="separate"/>
        </w:r>
        <w:r w:rsidR="00883822" w:rsidDel="001D64ED">
          <w:rPr>
            <w:rStyle w:val="Hyperlink"/>
            <w:rFonts w:eastAsia="Times New Roman" w:cs="Arial"/>
            <w:szCs w:val="24"/>
          </w:rPr>
          <w:t>Telford and Wrekin Safeguarding Partnership</w:t>
        </w:r>
        <w:r w:rsidR="00580002" w:rsidDel="001D64ED">
          <w:rPr>
            <w:rStyle w:val="Hyperlink"/>
            <w:rFonts w:eastAsia="Times New Roman" w:cs="Arial"/>
            <w:szCs w:val="24"/>
          </w:rPr>
          <w:fldChar w:fldCharType="end"/>
        </w:r>
        <w:r w:rsidRPr="008D26EA" w:rsidDel="001D64ED">
          <w:rPr>
            <w:rFonts w:eastAsia="Times New Roman" w:cs="Arial"/>
            <w:color w:val="7030A0"/>
            <w:szCs w:val="24"/>
          </w:rPr>
          <w:t xml:space="preserve">. </w:t>
        </w:r>
        <w:r w:rsidRPr="008D26EA" w:rsidDel="001D64ED">
          <w:rPr>
            <w:rFonts w:eastAsia="Times New Roman" w:cs="Arial"/>
            <w:szCs w:val="24"/>
          </w:rPr>
          <w:t>These policies are pivotal to all areas safeguarding and any actions that may be considered, taken and expected of those that work and interact with children.</w:t>
        </w:r>
      </w:moveFrom>
      <w:moveFromRangeEnd w:id="44"/>
    </w:p>
    <w:p w14:paraId="5D5CBA1F" w14:textId="77777777" w:rsidR="008D26EA" w:rsidRPr="008D26EA" w:rsidRDefault="008D26EA" w:rsidP="0099339F">
      <w:pPr>
        <w:spacing w:after="0" w:line="240" w:lineRule="auto"/>
        <w:ind w:left="360"/>
        <w:jc w:val="both"/>
        <w:rPr>
          <w:rFonts w:eastAsia="Times New Roman" w:cs="Arial"/>
          <w:szCs w:val="24"/>
        </w:rPr>
      </w:pPr>
    </w:p>
    <w:p w14:paraId="495D210F"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It also acknowledged that “Working Together” 2018 and “Keeping Children Safe in Education” 20</w:t>
      </w:r>
      <w:ins w:id="46" w:author="Thomas-White, Scott" w:date="2022-03-07T10:36:00Z">
        <w:r w:rsidR="001D64ED">
          <w:rPr>
            <w:rFonts w:eastAsia="Times New Roman" w:cs="Arial"/>
            <w:szCs w:val="24"/>
          </w:rPr>
          <w:t>2</w:t>
        </w:r>
      </w:ins>
      <w:ins w:id="47" w:author="Thomas-White, Scott" w:date="2021-09-20T17:29:00Z">
        <w:r w:rsidR="007C2806">
          <w:rPr>
            <w:rFonts w:eastAsia="Times New Roman" w:cs="Arial"/>
            <w:szCs w:val="24"/>
          </w:rPr>
          <w:t>1</w:t>
        </w:r>
      </w:ins>
      <w:del w:id="48" w:author="Thomas-White, Scott" w:date="2021-09-20T17:29:00Z">
        <w:r w:rsidR="005A2EBD" w:rsidDel="007C2806">
          <w:rPr>
            <w:rFonts w:eastAsia="Times New Roman" w:cs="Arial"/>
            <w:szCs w:val="24"/>
          </w:rPr>
          <w:delText>2</w:delText>
        </w:r>
      </w:del>
      <w:del w:id="49" w:author="Thomas-White, Scott" w:date="2022-03-07T10:36:00Z">
        <w:r w:rsidR="005A2EBD" w:rsidDel="001D64ED">
          <w:rPr>
            <w:rFonts w:eastAsia="Times New Roman" w:cs="Arial"/>
            <w:szCs w:val="24"/>
          </w:rPr>
          <w:delText>0</w:delText>
        </w:r>
      </w:del>
      <w:r w:rsidRPr="008D26EA">
        <w:rPr>
          <w:rFonts w:eastAsia="Times New Roman" w:cs="Arial"/>
          <w:szCs w:val="24"/>
        </w:rPr>
        <w:t xml:space="preserve"> Parts 1-</w:t>
      </w:r>
      <w:r w:rsidR="00D54594" w:rsidRPr="008D26EA">
        <w:rPr>
          <w:rFonts w:eastAsia="Times New Roman" w:cs="Arial"/>
          <w:szCs w:val="24"/>
        </w:rPr>
        <w:t>5 are</w:t>
      </w:r>
      <w:r w:rsidRPr="008D26EA">
        <w:rPr>
          <w:rFonts w:eastAsia="Times New Roman" w:cs="Arial"/>
          <w:szCs w:val="24"/>
        </w:rPr>
        <w:t xml:space="preserve"> viewed on the same principle</w:t>
      </w:r>
      <w:r w:rsidR="005A2EBD">
        <w:rPr>
          <w:rFonts w:eastAsia="Times New Roman" w:cs="Arial"/>
          <w:szCs w:val="24"/>
        </w:rPr>
        <w:t xml:space="preserve"> &amp; Annex </w:t>
      </w:r>
      <w:ins w:id="50" w:author="Thomas-White, Scott" w:date="2021-09-20T17:29:00Z">
        <w:r w:rsidR="007C2806">
          <w:rPr>
            <w:rFonts w:eastAsia="Times New Roman" w:cs="Arial"/>
            <w:szCs w:val="24"/>
          </w:rPr>
          <w:t>A &amp; B</w:t>
        </w:r>
      </w:ins>
      <w:del w:id="51" w:author="Thomas-White, Scott" w:date="2021-09-20T17:29:00Z">
        <w:r w:rsidR="005A2EBD" w:rsidDel="007C2806">
          <w:rPr>
            <w:rFonts w:eastAsia="Times New Roman" w:cs="Arial"/>
            <w:szCs w:val="24"/>
          </w:rPr>
          <w:delText>A</w:delText>
        </w:r>
      </w:del>
      <w:r w:rsidRPr="008D26EA">
        <w:rPr>
          <w:rFonts w:eastAsia="Times New Roman" w:cs="Arial"/>
          <w:szCs w:val="24"/>
        </w:rPr>
        <w:t>.</w:t>
      </w:r>
      <w:r w:rsidR="005A2EBD">
        <w:rPr>
          <w:rFonts w:eastAsia="Times New Roman" w:cs="Arial"/>
          <w:szCs w:val="24"/>
        </w:rPr>
        <w:t xml:space="preserve"> For schools with early years children </w:t>
      </w:r>
      <w:ins w:id="52" w:author="Thomas-White, Scott" w:date="2022-03-07T10:36:00Z">
        <w:r w:rsidR="001D64ED">
          <w:rPr>
            <w:rFonts w:eastAsia="Times New Roman" w:cs="Arial"/>
            <w:szCs w:val="24"/>
          </w:rPr>
          <w:t xml:space="preserve">on roll </w:t>
        </w:r>
      </w:ins>
      <w:r w:rsidR="005A2EBD">
        <w:rPr>
          <w:rFonts w:eastAsia="Times New Roman" w:cs="Arial"/>
          <w:szCs w:val="24"/>
        </w:rPr>
        <w:t>Section 3 of the Statutory Framework for the Early Years Foundation Stage 20</w:t>
      </w:r>
      <w:ins w:id="53" w:author="Thomas-White, Scott" w:date="2021-09-20T17:30:00Z">
        <w:r w:rsidR="007C2806">
          <w:rPr>
            <w:rFonts w:eastAsia="Times New Roman" w:cs="Arial"/>
            <w:szCs w:val="24"/>
          </w:rPr>
          <w:t>21</w:t>
        </w:r>
      </w:ins>
      <w:del w:id="54" w:author="Thomas-White, Scott" w:date="2021-09-20T17:30:00Z">
        <w:r w:rsidR="005A2EBD" w:rsidDel="007C2806">
          <w:rPr>
            <w:rFonts w:eastAsia="Times New Roman" w:cs="Arial"/>
            <w:szCs w:val="24"/>
          </w:rPr>
          <w:delText>17</w:delText>
        </w:r>
      </w:del>
      <w:r w:rsidR="005A2EBD">
        <w:rPr>
          <w:rFonts w:eastAsia="Times New Roman" w:cs="Arial"/>
          <w:szCs w:val="24"/>
        </w:rPr>
        <w:t xml:space="preserve"> should also be viewed. </w:t>
      </w:r>
    </w:p>
    <w:p w14:paraId="14CA2893" w14:textId="77777777" w:rsidR="008D26EA" w:rsidRPr="008D26EA" w:rsidRDefault="008D26EA" w:rsidP="0099339F">
      <w:pPr>
        <w:spacing w:after="0" w:line="240" w:lineRule="auto"/>
        <w:ind w:left="360"/>
        <w:jc w:val="both"/>
        <w:rPr>
          <w:rFonts w:eastAsia="Times New Roman" w:cs="Arial"/>
          <w:szCs w:val="24"/>
        </w:rPr>
      </w:pPr>
    </w:p>
    <w:p w14:paraId="2A834700"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On a general level the highest standards of safeguarding conduct are expected from the whole school community. It is important to note that in particular well known and peripheral areas of safeguarding concern should be paramount to a child’s welfare namely;</w:t>
      </w:r>
    </w:p>
    <w:p w14:paraId="09479C4D" w14:textId="77777777" w:rsidR="008D26EA" w:rsidRPr="008D26EA" w:rsidRDefault="008D26EA" w:rsidP="0099339F">
      <w:pPr>
        <w:spacing w:after="0" w:line="240" w:lineRule="auto"/>
        <w:ind w:left="360"/>
        <w:jc w:val="both"/>
        <w:rPr>
          <w:rFonts w:eastAsia="Times New Roman" w:cs="Arial"/>
          <w:szCs w:val="24"/>
        </w:rPr>
      </w:pPr>
    </w:p>
    <w:p w14:paraId="1B43EC86"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Four Defined Categories of Abuse</w:t>
      </w:r>
      <w:r w:rsidR="00E42F2A">
        <w:rPr>
          <w:rFonts w:eastAsia="Times New Roman" w:cs="Arial"/>
          <w:szCs w:val="24"/>
        </w:rPr>
        <w:t xml:space="preserve"> </w:t>
      </w:r>
      <w:r w:rsidRPr="008D26EA">
        <w:rPr>
          <w:rFonts w:eastAsia="Times New Roman" w:cs="Arial"/>
          <w:szCs w:val="24"/>
        </w:rPr>
        <w:t>-</w:t>
      </w:r>
      <w:r w:rsidR="00E42F2A">
        <w:rPr>
          <w:rFonts w:eastAsia="Times New Roman" w:cs="Arial"/>
          <w:szCs w:val="24"/>
        </w:rPr>
        <w:t xml:space="preserve"> </w:t>
      </w:r>
      <w:r w:rsidRPr="008D26EA">
        <w:rPr>
          <w:rFonts w:eastAsia="Times New Roman" w:cs="Arial"/>
          <w:szCs w:val="24"/>
        </w:rPr>
        <w:t xml:space="preserve">Sexual, Emotional, Physical and Neglect as defined </w:t>
      </w:r>
      <w:r w:rsidR="00E42F2A">
        <w:rPr>
          <w:rFonts w:eastAsia="Times New Roman" w:cs="Arial"/>
          <w:szCs w:val="24"/>
        </w:rPr>
        <w:t>i</w:t>
      </w:r>
      <w:r w:rsidRPr="008D26EA">
        <w:rPr>
          <w:rFonts w:eastAsia="Times New Roman" w:cs="Arial"/>
          <w:szCs w:val="24"/>
        </w:rPr>
        <w:t>n “Working Together” 2018</w:t>
      </w:r>
    </w:p>
    <w:p w14:paraId="17D58D26"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Extremism &amp; Radicalisation (Statutory</w:t>
      </w:r>
      <w:r w:rsidR="00E42F2A">
        <w:rPr>
          <w:rFonts w:eastAsia="Times New Roman" w:cs="Arial"/>
          <w:szCs w:val="24"/>
        </w:rPr>
        <w:t xml:space="preserve"> </w:t>
      </w:r>
      <w:r w:rsidRPr="008D26EA">
        <w:rPr>
          <w:rFonts w:eastAsia="Times New Roman" w:cs="Arial"/>
          <w:szCs w:val="24"/>
        </w:rPr>
        <w:t>-</w:t>
      </w:r>
      <w:r w:rsidR="00E42F2A">
        <w:rPr>
          <w:rFonts w:eastAsia="Times New Roman" w:cs="Arial"/>
          <w:szCs w:val="24"/>
        </w:rPr>
        <w:t xml:space="preserve"> </w:t>
      </w:r>
      <w:r w:rsidRPr="008D26EA">
        <w:rPr>
          <w:rFonts w:eastAsia="Times New Roman" w:cs="Arial"/>
          <w:szCs w:val="24"/>
        </w:rPr>
        <w:t>“Prevent duty guidance” March 2015)</w:t>
      </w:r>
    </w:p>
    <w:p w14:paraId="7694B4AE" w14:textId="77777777" w:rsidR="008D26EA" w:rsidRPr="008D26EA" w:rsidRDefault="008D26EA" w:rsidP="0099339F">
      <w:pPr>
        <w:spacing w:after="0" w:line="240" w:lineRule="auto"/>
        <w:ind w:left="720"/>
        <w:contextualSpacing/>
        <w:jc w:val="both"/>
        <w:rPr>
          <w:rFonts w:eastAsia="Times New Roman" w:cs="Arial"/>
          <w:szCs w:val="24"/>
        </w:rPr>
      </w:pPr>
    </w:p>
    <w:p w14:paraId="41E47B29" w14:textId="77777777" w:rsidR="008D26EA" w:rsidRPr="008D26EA" w:rsidRDefault="008D26EA" w:rsidP="0099339F">
      <w:pPr>
        <w:spacing w:after="0" w:line="240" w:lineRule="auto"/>
        <w:ind w:left="426"/>
        <w:contextualSpacing/>
        <w:jc w:val="both"/>
        <w:rPr>
          <w:rFonts w:eastAsia="Times New Roman" w:cs="Arial"/>
          <w:szCs w:val="24"/>
        </w:rPr>
      </w:pPr>
      <w:r w:rsidRPr="008D26EA">
        <w:rPr>
          <w:rFonts w:eastAsia="Times New Roman" w:cs="Arial"/>
          <w:szCs w:val="24"/>
        </w:rPr>
        <w:t xml:space="preserve">Furthermore </w:t>
      </w:r>
      <w:r w:rsidR="0099339F">
        <w:rPr>
          <w:rFonts w:eastAsia="Times New Roman" w:cs="Arial"/>
          <w:szCs w:val="24"/>
        </w:rPr>
        <w:t xml:space="preserve">staff are expected to </w:t>
      </w:r>
      <w:r w:rsidRPr="008D26EA">
        <w:rPr>
          <w:rFonts w:eastAsia="Times New Roman" w:cs="Arial"/>
          <w:szCs w:val="24"/>
        </w:rPr>
        <w:t>encourage pupils to respect the fundamental British values of democracy, the rule of law, individual liberty and mutual respect, and tolerance of those with different faiths and beliefs. Staff should ensure that partisan political views are not promoted in the teaching of any subject in the school and where political issues are brought to the attention of pupils, reasonably practicable steps have been taken to offer a balanced presentation of opposing views to pupils.</w:t>
      </w:r>
    </w:p>
    <w:p w14:paraId="7555A8C9" w14:textId="77777777" w:rsidR="008D26EA" w:rsidRPr="008D26EA" w:rsidRDefault="008D26EA" w:rsidP="0099339F">
      <w:pPr>
        <w:spacing w:after="0" w:line="240" w:lineRule="auto"/>
        <w:ind w:left="720"/>
        <w:contextualSpacing/>
        <w:jc w:val="both"/>
        <w:rPr>
          <w:rFonts w:eastAsia="Times New Roman" w:cs="Arial"/>
          <w:szCs w:val="24"/>
        </w:rPr>
      </w:pPr>
    </w:p>
    <w:p w14:paraId="72391F80" w14:textId="77777777" w:rsidR="008D26EA" w:rsidRPr="008D26EA" w:rsidRDefault="008D26EA" w:rsidP="0099339F">
      <w:pPr>
        <w:spacing w:after="0" w:line="240" w:lineRule="auto"/>
        <w:ind w:left="426"/>
        <w:contextualSpacing/>
        <w:jc w:val="both"/>
        <w:rPr>
          <w:rFonts w:eastAsia="Times New Roman" w:cs="Arial"/>
          <w:szCs w:val="24"/>
        </w:rPr>
      </w:pPr>
      <w:r w:rsidRPr="008D26EA">
        <w:rPr>
          <w:rFonts w:eastAsia="Times New Roman" w:cs="Arial"/>
          <w:szCs w:val="24"/>
        </w:rPr>
        <w:t>Further areas (amongst others) for all staff to note are;</w:t>
      </w:r>
      <w:r w:rsidR="00DE43E3">
        <w:rPr>
          <w:rFonts w:eastAsia="Times New Roman" w:cs="Arial"/>
          <w:szCs w:val="24"/>
        </w:rPr>
        <w:t xml:space="preserve"> </w:t>
      </w:r>
    </w:p>
    <w:p w14:paraId="147A74B4" w14:textId="77777777" w:rsidR="008D26EA" w:rsidRPr="008D26EA" w:rsidRDefault="008D26EA" w:rsidP="0099339F">
      <w:pPr>
        <w:spacing w:after="0" w:line="240" w:lineRule="auto"/>
        <w:ind w:left="426"/>
        <w:contextualSpacing/>
        <w:jc w:val="both"/>
        <w:rPr>
          <w:rFonts w:eastAsia="Times New Roman" w:cs="Arial"/>
          <w:szCs w:val="24"/>
        </w:rPr>
      </w:pPr>
    </w:p>
    <w:p w14:paraId="38DBD2F7"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Children That Have Gone Missing (T&amp;W Missing Children Process 2016)</w:t>
      </w:r>
    </w:p>
    <w:p w14:paraId="643922B3"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Children Missing From Education</w:t>
      </w:r>
      <w:r w:rsidR="00E42F2A">
        <w:rPr>
          <w:rFonts w:eastAsia="Times New Roman" w:cs="Arial"/>
          <w:szCs w:val="24"/>
        </w:rPr>
        <w:t xml:space="preserve"> </w:t>
      </w:r>
      <w:r w:rsidRPr="008D26EA">
        <w:rPr>
          <w:rFonts w:eastAsia="Times New Roman" w:cs="Arial"/>
          <w:szCs w:val="24"/>
        </w:rPr>
        <w:t>-</w:t>
      </w:r>
      <w:r w:rsidR="00E42F2A">
        <w:rPr>
          <w:rFonts w:eastAsia="Times New Roman" w:cs="Arial"/>
          <w:szCs w:val="24"/>
        </w:rPr>
        <w:t xml:space="preserve"> </w:t>
      </w:r>
      <w:r w:rsidRPr="008D26EA">
        <w:rPr>
          <w:rFonts w:eastAsia="Times New Roman" w:cs="Arial"/>
          <w:szCs w:val="24"/>
        </w:rPr>
        <w:t>Whether Authorised or Not</w:t>
      </w:r>
    </w:p>
    <w:p w14:paraId="7EF5061D"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Poor/Irregular Attendance (Protocol for Identifying and Maintaining Contact with Children Not Receiving Education)</w:t>
      </w:r>
    </w:p>
    <w:p w14:paraId="18F8859E"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Children Abused Through Exploitation (CATE)</w:t>
      </w:r>
      <w:r w:rsidR="00E42F2A">
        <w:rPr>
          <w:rFonts w:eastAsia="Times New Roman" w:cs="Arial"/>
          <w:szCs w:val="24"/>
        </w:rPr>
        <w:t xml:space="preserve"> </w:t>
      </w:r>
      <w:r w:rsidRPr="008D26EA">
        <w:rPr>
          <w:rFonts w:eastAsia="Times New Roman" w:cs="Arial"/>
          <w:szCs w:val="24"/>
        </w:rPr>
        <w:t>-T&amp;W Pathway Process</w:t>
      </w:r>
      <w:r w:rsidR="005A2EBD">
        <w:rPr>
          <w:rFonts w:eastAsia="Times New Roman" w:cs="Arial"/>
          <w:szCs w:val="24"/>
        </w:rPr>
        <w:t xml:space="preserve"> </w:t>
      </w:r>
    </w:p>
    <w:p w14:paraId="112AB446"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Harm</w:t>
      </w:r>
    </w:p>
    <w:p w14:paraId="2E52ABE9"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Drug and substance misuse</w:t>
      </w:r>
    </w:p>
    <w:p w14:paraId="3499D240"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Suicide Intervention</w:t>
      </w:r>
    </w:p>
    <w:p w14:paraId="0C23BB78"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lastRenderedPageBreak/>
        <w:t>Fabricated and induced illness</w:t>
      </w:r>
    </w:p>
    <w:p w14:paraId="51DB9261" w14:textId="77777777" w:rsidR="008D26EA" w:rsidRPr="008D26EA" w:rsidRDefault="008D26EA" w:rsidP="0099339F">
      <w:pPr>
        <w:spacing w:after="0" w:line="240" w:lineRule="auto"/>
        <w:ind w:left="360"/>
        <w:jc w:val="both"/>
        <w:rPr>
          <w:rFonts w:eastAsia="Times New Roman" w:cs="Arial"/>
          <w:szCs w:val="24"/>
        </w:rPr>
      </w:pPr>
    </w:p>
    <w:p w14:paraId="6F8B7E62" w14:textId="77777777" w:rsidR="008D26EA" w:rsidRDefault="008D26EA" w:rsidP="0099339F">
      <w:pPr>
        <w:spacing w:after="0" w:line="240" w:lineRule="auto"/>
        <w:ind w:left="360"/>
        <w:jc w:val="both"/>
        <w:rPr>
          <w:ins w:id="55" w:author="Thomas-White, Scott" w:date="2022-03-07T10:36:00Z"/>
          <w:rFonts w:eastAsia="Times New Roman" w:cs="Arial"/>
          <w:szCs w:val="24"/>
        </w:rPr>
      </w:pPr>
      <w:r w:rsidRPr="008D26EA">
        <w:rPr>
          <w:rFonts w:eastAsia="Times New Roman" w:cs="Arial"/>
          <w:szCs w:val="24"/>
        </w:rPr>
        <w:t xml:space="preserve">School Child Protection and Safeguarding Policies will take account of all these issues and other areas and therefore staff conduct in addressing any safeguarding concerns is paramount and doing nothing </w:t>
      </w:r>
      <w:r w:rsidR="0099339F" w:rsidRPr="0099339F">
        <w:rPr>
          <w:rFonts w:eastAsia="Times New Roman" w:cs="Arial"/>
          <w:szCs w:val="24"/>
        </w:rPr>
        <w:t>is not a</w:t>
      </w:r>
      <w:r w:rsidRPr="008D26EA">
        <w:rPr>
          <w:rFonts w:eastAsia="Times New Roman" w:cs="Arial"/>
          <w:szCs w:val="24"/>
        </w:rPr>
        <w:t>n option.</w:t>
      </w:r>
      <w:ins w:id="56" w:author="Thomas-White, Scott" w:date="2021-09-20T17:30:00Z">
        <w:r w:rsidR="007C2806">
          <w:rPr>
            <w:rFonts w:eastAsia="Times New Roman" w:cs="Arial"/>
            <w:szCs w:val="24"/>
          </w:rPr>
          <w:t xml:space="preserve"> </w:t>
        </w:r>
      </w:ins>
      <w:ins w:id="57" w:author="Thomas-White, Scott" w:date="2021-09-20T17:31:00Z">
        <w:r w:rsidR="007C2806">
          <w:rPr>
            <w:rFonts w:eastAsia="Times New Roman" w:cs="Arial"/>
            <w:szCs w:val="24"/>
          </w:rPr>
          <w:t xml:space="preserve">All concerns for a child’s welfare should be responded to and reported as set out in our Child Protection &amp; Safeguarding policy. </w:t>
        </w:r>
      </w:ins>
      <w:ins w:id="58" w:author="Thomas-White, Scott" w:date="2021-09-20T17:30:00Z">
        <w:r w:rsidR="007C2806">
          <w:rPr>
            <w:rFonts w:eastAsia="Times New Roman" w:cs="Arial"/>
            <w:szCs w:val="24"/>
          </w:rPr>
          <w:t>A delay in r</w:t>
        </w:r>
      </w:ins>
      <w:ins w:id="59" w:author="Thomas-White, Scott" w:date="2021-09-20T17:31:00Z">
        <w:r w:rsidR="007C2806">
          <w:rPr>
            <w:rFonts w:eastAsia="Times New Roman" w:cs="Arial"/>
            <w:szCs w:val="24"/>
          </w:rPr>
          <w:t>esponding and r</w:t>
        </w:r>
      </w:ins>
      <w:ins w:id="60" w:author="Thomas-White, Scott" w:date="2021-09-20T17:30:00Z">
        <w:r w:rsidR="007C2806">
          <w:rPr>
            <w:rFonts w:eastAsia="Times New Roman" w:cs="Arial"/>
            <w:szCs w:val="24"/>
          </w:rPr>
          <w:t>eporting concerns for a child’s welfare</w:t>
        </w:r>
      </w:ins>
      <w:ins w:id="61" w:author="Thomas-White, Scott" w:date="2021-09-20T17:32:00Z">
        <w:r w:rsidR="007C2806">
          <w:rPr>
            <w:rFonts w:eastAsia="Times New Roman" w:cs="Arial"/>
            <w:szCs w:val="24"/>
          </w:rPr>
          <w:t xml:space="preserve"> beyond what is reasonably practicable is a breach of this code of conduct.</w:t>
        </w:r>
      </w:ins>
    </w:p>
    <w:p w14:paraId="557C6C10" w14:textId="77777777" w:rsidR="001D64ED" w:rsidRDefault="001D64ED" w:rsidP="0099339F">
      <w:pPr>
        <w:spacing w:after="0" w:line="240" w:lineRule="auto"/>
        <w:ind w:left="360"/>
        <w:jc w:val="both"/>
        <w:rPr>
          <w:ins w:id="62" w:author="Thomas-White, Scott" w:date="2022-03-07T10:36:00Z"/>
          <w:rFonts w:eastAsia="Times New Roman" w:cs="Arial"/>
          <w:szCs w:val="24"/>
        </w:rPr>
      </w:pPr>
    </w:p>
    <w:p w14:paraId="214A8266" w14:textId="77777777" w:rsidR="001D64ED" w:rsidRDefault="001D64ED" w:rsidP="001D64ED">
      <w:pPr>
        <w:spacing w:after="0" w:line="240" w:lineRule="auto"/>
        <w:ind w:left="360"/>
        <w:jc w:val="both"/>
        <w:rPr>
          <w:ins w:id="63" w:author="Thomas-White, Scott" w:date="2022-03-07T10:39:00Z"/>
          <w:rFonts w:eastAsia="Times New Roman" w:cs="Arial"/>
          <w:szCs w:val="24"/>
        </w:rPr>
      </w:pPr>
      <w:ins w:id="64" w:author="Thomas-White, Scott" w:date="2022-03-07T10:36:00Z">
        <w:r>
          <w:rPr>
            <w:rFonts w:eastAsia="Times New Roman" w:cs="Arial"/>
            <w:szCs w:val="24"/>
          </w:rPr>
          <w:t xml:space="preserve">If anyone working in the school community identifies a concern about a breach of this code of conduct, they must ‘speak up’. All those working in the school community must follow the school Whistleblowing Policy. </w:t>
        </w:r>
      </w:ins>
    </w:p>
    <w:p w14:paraId="42793BB3" w14:textId="77777777" w:rsidR="00053C77" w:rsidRDefault="00053C77" w:rsidP="001D64ED">
      <w:pPr>
        <w:spacing w:after="0" w:line="240" w:lineRule="auto"/>
        <w:ind w:left="360"/>
        <w:jc w:val="both"/>
        <w:rPr>
          <w:ins w:id="65" w:author="Thomas-White, Scott" w:date="2022-03-07T10:39:00Z"/>
          <w:rFonts w:eastAsia="Times New Roman" w:cs="Arial"/>
          <w:szCs w:val="24"/>
        </w:rPr>
      </w:pPr>
    </w:p>
    <w:p w14:paraId="3FF42828" w14:textId="77777777" w:rsidR="003626D3" w:rsidRDefault="003626D3" w:rsidP="001D64ED">
      <w:pPr>
        <w:spacing w:after="0" w:line="240" w:lineRule="auto"/>
        <w:ind w:left="360"/>
        <w:jc w:val="both"/>
        <w:rPr>
          <w:ins w:id="66" w:author="Thomas-White, Scott" w:date="2022-03-07T10:56:00Z"/>
        </w:rPr>
      </w:pPr>
      <w:ins w:id="67" w:author="Thomas-White, Scott" w:date="2022-03-07T10:55:00Z">
        <w:r w:rsidRPr="009D7BED">
          <w:t>Creating a culture in which all concerns about adults (including allegations that do not meet the harms threshold are shared responsibly and with the right person, recorded and dealt with appropriately, is critical.</w:t>
        </w:r>
      </w:ins>
      <w:ins w:id="68" w:author="Thomas-White, Scott" w:date="2022-03-07T10:56:00Z">
        <w:r>
          <w:t xml:space="preserve"> </w:t>
        </w:r>
        <w:r w:rsidRPr="009D7BED">
          <w:t xml:space="preserve">If implemented correctly, this should encourage an open and transparent culture; enable </w:t>
        </w:r>
      </w:ins>
      <w:ins w:id="69" w:author="Thomas-White, Scott" w:date="2022-03-07T10:57:00Z">
        <w:r>
          <w:t>our s</w:t>
        </w:r>
      </w:ins>
      <w:ins w:id="70" w:author="Thomas-White, Scott" w:date="2022-03-07T10:56:00Z">
        <w:r w:rsidRPr="009D7BED">
          <w:t>chool to identify concerning, problematic or inappropriate behaviour early; and minimise the risk of abuse. A culture of vigilance will help to ensure that adult</w:t>
        </w:r>
        <w:r w:rsidRPr="003626D3">
          <w:t>s working in or on behalf of our</w:t>
        </w:r>
        <w:r w:rsidRPr="009D7BED">
          <w:t xml:space="preserve"> school are clear about professional boundaries and act within these boundaries, and in accordance with the ethos and values of the institution.</w:t>
        </w:r>
      </w:ins>
    </w:p>
    <w:p w14:paraId="14B5501D" w14:textId="77777777" w:rsidR="003626D3" w:rsidRDefault="003626D3" w:rsidP="001D64ED">
      <w:pPr>
        <w:spacing w:after="0" w:line="240" w:lineRule="auto"/>
        <w:ind w:left="360"/>
        <w:jc w:val="both"/>
        <w:rPr>
          <w:ins w:id="71" w:author="Thomas-White, Scott" w:date="2022-03-07T10:55:00Z"/>
          <w:rFonts w:eastAsia="Times New Roman" w:cs="Arial"/>
          <w:szCs w:val="24"/>
        </w:rPr>
      </w:pPr>
    </w:p>
    <w:p w14:paraId="0ACF2A40" w14:textId="77777777" w:rsidR="009D7BED" w:rsidRDefault="009D7BED" w:rsidP="001D64ED">
      <w:pPr>
        <w:spacing w:after="0" w:line="240" w:lineRule="auto"/>
        <w:ind w:left="360"/>
        <w:jc w:val="both"/>
        <w:rPr>
          <w:ins w:id="72" w:author="Hulsmeier, Rebecca" w:date="2022-04-25T17:28:00Z"/>
          <w:rFonts w:eastAsia="Times New Roman" w:cs="Arial"/>
          <w:szCs w:val="24"/>
        </w:rPr>
      </w:pPr>
      <w:ins w:id="73" w:author="Hulsmeier, Rebecca" w:date="2022-04-25T17:28:00Z">
        <w:r>
          <w:rPr>
            <w:rFonts w:eastAsia="Times New Roman" w:cs="Arial"/>
            <w:szCs w:val="24"/>
          </w:rPr>
          <w:t>Low Level Concerns</w:t>
        </w:r>
      </w:ins>
    </w:p>
    <w:p w14:paraId="48949831" w14:textId="77777777" w:rsidR="009D7BED" w:rsidRDefault="009D7BED" w:rsidP="001D64ED">
      <w:pPr>
        <w:spacing w:after="0" w:line="240" w:lineRule="auto"/>
        <w:ind w:left="360"/>
        <w:jc w:val="both"/>
        <w:rPr>
          <w:ins w:id="74" w:author="Hulsmeier, Rebecca" w:date="2022-04-25T17:28:00Z"/>
          <w:rFonts w:eastAsia="Times New Roman" w:cs="Arial"/>
          <w:szCs w:val="24"/>
        </w:rPr>
      </w:pPr>
    </w:p>
    <w:p w14:paraId="079F5976" w14:textId="77777777" w:rsidR="00053C77" w:rsidRDefault="00053C77" w:rsidP="001D64ED">
      <w:pPr>
        <w:spacing w:after="0" w:line="240" w:lineRule="auto"/>
        <w:ind w:left="360"/>
        <w:jc w:val="both"/>
        <w:rPr>
          <w:ins w:id="75" w:author="Thomas-White, Scott" w:date="2022-03-07T10:41:00Z"/>
          <w:rFonts w:eastAsia="Times New Roman" w:cs="Arial"/>
          <w:szCs w:val="24"/>
        </w:rPr>
      </w:pPr>
      <w:ins w:id="76" w:author="Thomas-White, Scott" w:date="2022-03-07T10:39:00Z">
        <w:r>
          <w:rPr>
            <w:rFonts w:eastAsia="Times New Roman" w:cs="Arial"/>
            <w:szCs w:val="24"/>
          </w:rPr>
          <w:t>All staff should report concerns that are of a ‘low-level</w:t>
        </w:r>
      </w:ins>
      <w:ins w:id="77" w:author="Thomas-White, Scott" w:date="2022-03-07T10:40:00Z">
        <w:r>
          <w:rPr>
            <w:rFonts w:eastAsia="Times New Roman" w:cs="Arial"/>
            <w:szCs w:val="24"/>
          </w:rPr>
          <w:t>’. This can be a concern of any kind, this can include a member of the school community acting in a way that</w:t>
        </w:r>
      </w:ins>
      <w:ins w:id="78" w:author="Thomas-White, Scott" w:date="2022-03-07T10:41:00Z">
        <w:r>
          <w:rPr>
            <w:rFonts w:eastAsia="Times New Roman" w:cs="Arial"/>
            <w:szCs w:val="24"/>
          </w:rPr>
          <w:t>:</w:t>
        </w:r>
      </w:ins>
    </w:p>
    <w:p w14:paraId="0737A630" w14:textId="77777777" w:rsidR="00053C77" w:rsidRDefault="00053C77" w:rsidP="009D7BED">
      <w:pPr>
        <w:pStyle w:val="ListParagraph"/>
        <w:numPr>
          <w:ilvl w:val="0"/>
          <w:numId w:val="29"/>
        </w:numPr>
        <w:spacing w:after="0" w:line="240" w:lineRule="auto"/>
        <w:jc w:val="both"/>
        <w:rPr>
          <w:ins w:id="79" w:author="Thomas-White, Scott" w:date="2022-03-07T10:42:00Z"/>
          <w:rFonts w:eastAsia="Times New Roman" w:cs="Arial"/>
          <w:szCs w:val="24"/>
        </w:rPr>
      </w:pPr>
      <w:ins w:id="80" w:author="Thomas-White, Scott" w:date="2022-03-07T10:41:00Z">
        <w:r w:rsidRPr="00053C77">
          <w:rPr>
            <w:rFonts w:eastAsia="Times New Roman" w:cs="Arial"/>
            <w:szCs w:val="24"/>
          </w:rPr>
          <w:t xml:space="preserve">does not meet the allegations thresholds or </w:t>
        </w:r>
        <w:r>
          <w:rPr>
            <w:rFonts w:eastAsia="Times New Roman" w:cs="Arial"/>
            <w:szCs w:val="24"/>
          </w:rPr>
          <w:t xml:space="preserve">of a level to refer to </w:t>
        </w:r>
        <w:r w:rsidRPr="00053C77">
          <w:rPr>
            <w:rFonts w:eastAsia="Times New Roman" w:cs="Arial"/>
            <w:szCs w:val="24"/>
          </w:rPr>
          <w:t>the LADO</w:t>
        </w:r>
      </w:ins>
    </w:p>
    <w:p w14:paraId="7CEF3A41" w14:textId="77777777" w:rsidR="00053C77" w:rsidRDefault="00053C77" w:rsidP="009D7BED">
      <w:pPr>
        <w:pStyle w:val="ListParagraph"/>
        <w:numPr>
          <w:ilvl w:val="0"/>
          <w:numId w:val="29"/>
        </w:numPr>
        <w:spacing w:after="0" w:line="240" w:lineRule="auto"/>
        <w:jc w:val="both"/>
        <w:rPr>
          <w:ins w:id="81" w:author="Thomas-White, Scott" w:date="2022-03-07T10:42:00Z"/>
          <w:rFonts w:eastAsia="Times New Roman" w:cs="Arial"/>
          <w:szCs w:val="24"/>
        </w:rPr>
      </w:pPr>
      <w:ins w:id="82" w:author="Thomas-White, Scott" w:date="2022-03-07T10:42:00Z">
        <w:r>
          <w:rPr>
            <w:rFonts w:eastAsia="Times New Roman" w:cs="Arial"/>
            <w:szCs w:val="24"/>
          </w:rPr>
          <w:t xml:space="preserve">that does not uphold the school code of conduct, including out of work. </w:t>
        </w:r>
      </w:ins>
    </w:p>
    <w:p w14:paraId="009AC003" w14:textId="77777777" w:rsidR="00053C77" w:rsidRDefault="00053C77" w:rsidP="009D7BED">
      <w:pPr>
        <w:spacing w:after="0" w:line="240" w:lineRule="auto"/>
        <w:jc w:val="both"/>
        <w:rPr>
          <w:ins w:id="83" w:author="Thomas-White, Scott" w:date="2022-03-07T10:42:00Z"/>
          <w:rFonts w:eastAsia="Times New Roman" w:cs="Arial"/>
          <w:szCs w:val="24"/>
        </w:rPr>
      </w:pPr>
    </w:p>
    <w:p w14:paraId="4BC4D1E3" w14:textId="77777777" w:rsidR="00053C77" w:rsidRPr="009D7BED" w:rsidRDefault="00053C77" w:rsidP="009D7BED">
      <w:pPr>
        <w:pStyle w:val="BodyText"/>
        <w:tabs>
          <w:tab w:val="left" w:pos="570"/>
        </w:tabs>
        <w:ind w:left="360"/>
        <w:jc w:val="both"/>
        <w:rPr>
          <w:ins w:id="84" w:author="Thomas-White, Scott" w:date="2022-03-07T11:26:00Z"/>
        </w:rPr>
      </w:pPr>
      <w:ins w:id="85" w:author="Thomas-White, Scott" w:date="2022-03-07T10:43:00Z">
        <w:r>
          <w:rPr>
            <w:rFonts w:eastAsia="Times New Roman" w:cs="Arial"/>
            <w:szCs w:val="24"/>
          </w:rPr>
          <w:t xml:space="preserve">All ‘low-level’ concerns must be reported to the Headteacher. They may choose to delegate the investigation of ‘low-level’ concerns to other members of the senior leadership team. </w:t>
        </w:r>
      </w:ins>
      <w:ins w:id="86" w:author="Thomas-White, Scott" w:date="2022-03-07T11:28:00Z">
        <w:r w:rsidR="00012CB7" w:rsidRPr="009D7BED">
          <w:t>Failure to report or respond to such concerns would constitute a failure in professional responsibilities to safeguard children and promote welfare.</w:t>
        </w:r>
      </w:ins>
    </w:p>
    <w:p w14:paraId="58B4BE0B" w14:textId="77777777" w:rsidR="00012CB7" w:rsidRDefault="009D7BED" w:rsidP="00053C77">
      <w:pPr>
        <w:spacing w:after="0" w:line="240" w:lineRule="auto"/>
        <w:ind w:left="360"/>
        <w:jc w:val="both"/>
        <w:rPr>
          <w:ins w:id="87" w:author="Hulsmeier, Rebecca" w:date="2022-04-25T17:29:00Z"/>
          <w:rFonts w:eastAsia="Times New Roman" w:cs="Arial"/>
          <w:szCs w:val="24"/>
        </w:rPr>
      </w:pPr>
      <w:ins w:id="88" w:author="Hulsmeier, Rebecca" w:date="2022-04-25T17:29:00Z">
        <w:r w:rsidRPr="009D7BED">
          <w:rPr>
            <w:rFonts w:eastAsia="Times New Roman" w:cs="Arial"/>
            <w:szCs w:val="24"/>
          </w:rPr>
          <w:t>The school has a full policy on managing low level concerns and allegations against staff which can be found here [insert relevant link to your combined policy (as per T&amp;W) or standalone policies for managing allegations and Low Level concerns]</w:t>
        </w:r>
      </w:ins>
    </w:p>
    <w:p w14:paraId="28EB835D" w14:textId="77777777" w:rsidR="009D7BED" w:rsidRDefault="009D7BED" w:rsidP="00053C77">
      <w:pPr>
        <w:spacing w:after="0" w:line="240" w:lineRule="auto"/>
        <w:ind w:left="360"/>
        <w:jc w:val="both"/>
        <w:rPr>
          <w:ins w:id="89" w:author="Thomas-White, Scott" w:date="2022-03-07T11:26:00Z"/>
          <w:rFonts w:eastAsia="Times New Roman" w:cs="Arial"/>
          <w:szCs w:val="24"/>
        </w:rPr>
      </w:pPr>
    </w:p>
    <w:p w14:paraId="6E1B58AE" w14:textId="77777777" w:rsidR="00012CB7" w:rsidRPr="009D7BED" w:rsidRDefault="00012CB7" w:rsidP="00053C77">
      <w:pPr>
        <w:spacing w:after="0" w:line="240" w:lineRule="auto"/>
        <w:ind w:left="360"/>
        <w:jc w:val="both"/>
        <w:rPr>
          <w:rFonts w:eastAsia="Times New Roman" w:cs="Arial"/>
          <w:szCs w:val="24"/>
        </w:rPr>
      </w:pPr>
      <w:ins w:id="90" w:author="Thomas-White, Scott" w:date="2022-03-07T11:26:00Z">
        <w:r w:rsidRPr="00012CB7">
          <w:rPr>
            <w:rFonts w:eastAsia="Times New Roman" w:cs="Arial"/>
            <w:szCs w:val="24"/>
          </w:rPr>
          <w:t>Staff should understand the importance of challenging inappropriate behaviours between peers, including peer on peer sexual violence and sexual harassment. Downplaying certain behaviours, for example dismissing sexual harassment can lead to a culture of unacceptable behaviours, an unsafe environment for children and in worst case scenarios a culture that normalises abuse leading to children accepting it as normal and not coming forward to report it.</w:t>
        </w:r>
      </w:ins>
    </w:p>
    <w:p w14:paraId="2A25F982" w14:textId="77777777" w:rsidR="008D26EA" w:rsidRPr="008D26EA" w:rsidRDefault="008D26EA" w:rsidP="0099339F">
      <w:pPr>
        <w:spacing w:after="0" w:line="240" w:lineRule="auto"/>
        <w:ind w:left="360"/>
        <w:jc w:val="both"/>
        <w:rPr>
          <w:rFonts w:eastAsia="Times New Roman" w:cs="Arial"/>
          <w:color w:val="7030A0"/>
          <w:szCs w:val="24"/>
        </w:rPr>
      </w:pPr>
    </w:p>
    <w:p w14:paraId="0DE1B218" w14:textId="77777777" w:rsidR="008D26EA" w:rsidRPr="0099339F" w:rsidRDefault="008D26EA" w:rsidP="0099339F">
      <w:pPr>
        <w:pStyle w:val="ListParagraph"/>
        <w:numPr>
          <w:ilvl w:val="1"/>
          <w:numId w:val="28"/>
        </w:numPr>
        <w:spacing w:after="0" w:line="240" w:lineRule="auto"/>
        <w:jc w:val="both"/>
        <w:rPr>
          <w:rFonts w:eastAsia="Times New Roman" w:cs="Arial"/>
          <w:b/>
          <w:color w:val="C00000"/>
          <w:szCs w:val="24"/>
        </w:rPr>
      </w:pPr>
      <w:r w:rsidRPr="0099339F">
        <w:rPr>
          <w:rFonts w:eastAsia="Times New Roman" w:cs="Arial"/>
          <w:b/>
          <w:color w:val="C00000"/>
          <w:szCs w:val="24"/>
        </w:rPr>
        <w:t>Conflicts of Interest</w:t>
      </w:r>
    </w:p>
    <w:p w14:paraId="2679E93C" w14:textId="77777777" w:rsidR="008D26EA" w:rsidRPr="008D26EA" w:rsidRDefault="008D26EA" w:rsidP="008D26EA">
      <w:pPr>
        <w:spacing w:after="0" w:line="240" w:lineRule="auto"/>
        <w:jc w:val="both"/>
        <w:rPr>
          <w:rFonts w:eastAsia="Times New Roman" w:cs="Arial"/>
          <w:color w:val="C00000"/>
          <w:szCs w:val="24"/>
        </w:rPr>
      </w:pPr>
    </w:p>
    <w:p w14:paraId="2DF56436" w14:textId="77777777" w:rsidR="008D26EA" w:rsidRDefault="008D26EA" w:rsidP="0099339F">
      <w:pPr>
        <w:spacing w:after="0" w:line="240" w:lineRule="auto"/>
        <w:ind w:left="360"/>
        <w:jc w:val="both"/>
        <w:rPr>
          <w:rFonts w:eastAsia="Times New Roman" w:cs="Arial"/>
          <w:szCs w:val="24"/>
        </w:rPr>
      </w:pPr>
      <w:r w:rsidRPr="008D26EA">
        <w:rPr>
          <w:rFonts w:eastAsia="Times New Roman" w:cs="Arial"/>
          <w:szCs w:val="24"/>
        </w:rPr>
        <w:t xml:space="preserve">Employees must be mindful to avoid personal circumstances which could lead to conflict of </w:t>
      </w:r>
      <w:r w:rsidR="0099339F">
        <w:rPr>
          <w:rFonts w:eastAsia="Times New Roman" w:cs="Arial"/>
          <w:szCs w:val="24"/>
        </w:rPr>
        <w:t>interest and should discuss/report any potential conflicts of interest with the Head teacher as soon as possible.</w:t>
      </w:r>
    </w:p>
    <w:p w14:paraId="3A12350C" w14:textId="77777777" w:rsidR="00883822" w:rsidRDefault="00883822" w:rsidP="0099339F">
      <w:pPr>
        <w:spacing w:after="0" w:line="240" w:lineRule="auto"/>
        <w:ind w:left="360"/>
        <w:jc w:val="both"/>
        <w:rPr>
          <w:rFonts w:eastAsia="Times New Roman" w:cs="Arial"/>
          <w:szCs w:val="24"/>
        </w:rPr>
      </w:pPr>
    </w:p>
    <w:p w14:paraId="6789E77F" w14:textId="77777777" w:rsidR="00883822" w:rsidRPr="00883822" w:rsidRDefault="00883822" w:rsidP="00883822">
      <w:pPr>
        <w:spacing w:after="0" w:line="240" w:lineRule="auto"/>
        <w:ind w:left="360"/>
        <w:jc w:val="both"/>
        <w:rPr>
          <w:rFonts w:eastAsia="Times New Roman" w:cs="Arial"/>
          <w:b/>
          <w:color w:val="C00000"/>
          <w:szCs w:val="24"/>
        </w:rPr>
      </w:pPr>
      <w:r w:rsidRPr="00883822">
        <w:rPr>
          <w:rFonts w:eastAsia="Times New Roman" w:cs="Arial"/>
          <w:b/>
          <w:color w:val="C00000"/>
          <w:szCs w:val="24"/>
        </w:rPr>
        <w:t xml:space="preserve">4.8 </w:t>
      </w:r>
      <w:r w:rsidR="008D26EA" w:rsidRPr="00883822">
        <w:rPr>
          <w:rFonts w:eastAsia="Times New Roman" w:cs="Arial"/>
          <w:b/>
          <w:color w:val="C00000"/>
          <w:szCs w:val="24"/>
        </w:rPr>
        <w:t>Health &amp; Safety</w:t>
      </w:r>
    </w:p>
    <w:p w14:paraId="3082E0AF" w14:textId="77777777" w:rsidR="00883822" w:rsidRDefault="00883822" w:rsidP="00883822">
      <w:pPr>
        <w:pStyle w:val="ListParagraph"/>
        <w:autoSpaceDE w:val="0"/>
        <w:autoSpaceDN w:val="0"/>
        <w:adjustRightInd w:val="0"/>
        <w:spacing w:after="0" w:line="240" w:lineRule="auto"/>
        <w:ind w:left="360" w:right="-1526"/>
        <w:jc w:val="both"/>
        <w:rPr>
          <w:rFonts w:eastAsia="Times New Roman" w:cs="Arial"/>
          <w:color w:val="000000"/>
          <w:szCs w:val="24"/>
        </w:rPr>
      </w:pPr>
    </w:p>
    <w:p w14:paraId="27F2627B" w14:textId="77777777" w:rsidR="00883822" w:rsidRDefault="00883822" w:rsidP="00883822">
      <w:pPr>
        <w:pStyle w:val="ListParagraph"/>
        <w:autoSpaceDE w:val="0"/>
        <w:autoSpaceDN w:val="0"/>
        <w:adjustRightInd w:val="0"/>
        <w:spacing w:after="0" w:line="240" w:lineRule="auto"/>
        <w:ind w:left="360" w:right="-1526"/>
        <w:jc w:val="both"/>
        <w:rPr>
          <w:rFonts w:eastAsia="Times New Roman" w:cs="Arial"/>
          <w:color w:val="000000"/>
          <w:szCs w:val="24"/>
        </w:rPr>
      </w:pPr>
      <w:r w:rsidRPr="00883822">
        <w:rPr>
          <w:rFonts w:eastAsia="Times New Roman" w:cs="Arial"/>
          <w:color w:val="000000"/>
          <w:szCs w:val="24"/>
        </w:rPr>
        <w:t xml:space="preserve">The School will endeavour to abide by Health and Safety legislation to ensure the safety </w:t>
      </w:r>
    </w:p>
    <w:p w14:paraId="18B8D869" w14:textId="77777777" w:rsidR="00883822" w:rsidRPr="00883822" w:rsidRDefault="00883822" w:rsidP="00883822">
      <w:pPr>
        <w:pStyle w:val="ListParagraph"/>
        <w:autoSpaceDE w:val="0"/>
        <w:autoSpaceDN w:val="0"/>
        <w:adjustRightInd w:val="0"/>
        <w:spacing w:after="0" w:line="240" w:lineRule="auto"/>
        <w:ind w:left="360" w:right="-1526"/>
        <w:jc w:val="both"/>
        <w:rPr>
          <w:rFonts w:eastAsia="Times New Roman" w:cs="Arial"/>
          <w:color w:val="000000"/>
          <w:szCs w:val="24"/>
        </w:rPr>
      </w:pPr>
      <w:r w:rsidRPr="00883822">
        <w:rPr>
          <w:rFonts w:eastAsia="Times New Roman" w:cs="Arial"/>
          <w:color w:val="000000"/>
          <w:szCs w:val="24"/>
        </w:rPr>
        <w:t>and well being of employees at work.</w:t>
      </w:r>
    </w:p>
    <w:p w14:paraId="0652F1D0" w14:textId="77777777" w:rsidR="00883822" w:rsidRPr="00883822" w:rsidRDefault="00883822" w:rsidP="00883822">
      <w:pPr>
        <w:pStyle w:val="ListParagraph"/>
        <w:autoSpaceDE w:val="0"/>
        <w:autoSpaceDN w:val="0"/>
        <w:adjustRightInd w:val="0"/>
        <w:spacing w:after="0" w:line="240" w:lineRule="auto"/>
        <w:ind w:left="360"/>
        <w:jc w:val="both"/>
        <w:rPr>
          <w:rFonts w:eastAsia="Times New Roman" w:cs="Arial"/>
          <w:color w:val="000000"/>
          <w:szCs w:val="24"/>
        </w:rPr>
      </w:pPr>
    </w:p>
    <w:p w14:paraId="37137ED9" w14:textId="77777777" w:rsidR="00883822" w:rsidRPr="00883822" w:rsidRDefault="00883822" w:rsidP="00883822">
      <w:pPr>
        <w:pStyle w:val="ListParagraph"/>
        <w:autoSpaceDE w:val="0"/>
        <w:autoSpaceDN w:val="0"/>
        <w:adjustRightInd w:val="0"/>
        <w:spacing w:after="0" w:line="240" w:lineRule="auto"/>
        <w:ind w:left="360"/>
        <w:jc w:val="both"/>
        <w:rPr>
          <w:rFonts w:eastAsia="Times New Roman" w:cs="Arial"/>
          <w:color w:val="000000"/>
          <w:szCs w:val="24"/>
        </w:rPr>
      </w:pPr>
      <w:r w:rsidRPr="00883822">
        <w:rPr>
          <w:rFonts w:eastAsia="Times New Roman" w:cs="Arial"/>
          <w:color w:val="000000"/>
          <w:szCs w:val="24"/>
        </w:rPr>
        <w:t>Employees are expected to follow appropriate Health and Safety guidance to keep themselves</w:t>
      </w:r>
    </w:p>
    <w:p w14:paraId="01F60CD9" w14:textId="77777777" w:rsidR="00883822" w:rsidRDefault="00883822" w:rsidP="00883822">
      <w:pPr>
        <w:pStyle w:val="ListParagraph"/>
        <w:autoSpaceDE w:val="0"/>
        <w:autoSpaceDN w:val="0"/>
        <w:adjustRightInd w:val="0"/>
        <w:spacing w:after="0" w:line="240" w:lineRule="auto"/>
        <w:ind w:left="360"/>
        <w:jc w:val="both"/>
        <w:rPr>
          <w:rFonts w:eastAsia="Times New Roman" w:cs="Arial"/>
          <w:color w:val="000000"/>
          <w:szCs w:val="24"/>
        </w:rPr>
      </w:pPr>
      <w:r w:rsidRPr="00883822">
        <w:rPr>
          <w:rFonts w:eastAsia="Times New Roman" w:cs="Arial"/>
          <w:color w:val="000000"/>
          <w:szCs w:val="24"/>
        </w:rPr>
        <w:t xml:space="preserve">and others safe at work. </w:t>
      </w:r>
    </w:p>
    <w:p w14:paraId="57579548" w14:textId="77777777" w:rsidR="00883822" w:rsidRDefault="00883822" w:rsidP="00883822">
      <w:pPr>
        <w:pStyle w:val="ListParagraph"/>
        <w:autoSpaceDE w:val="0"/>
        <w:autoSpaceDN w:val="0"/>
        <w:adjustRightInd w:val="0"/>
        <w:spacing w:after="0" w:line="240" w:lineRule="auto"/>
        <w:ind w:left="360"/>
        <w:jc w:val="both"/>
        <w:rPr>
          <w:rFonts w:eastAsia="Times New Roman" w:cs="Arial"/>
          <w:color w:val="000000"/>
          <w:szCs w:val="24"/>
        </w:rPr>
      </w:pPr>
    </w:p>
    <w:p w14:paraId="5606CAB1" w14:textId="77777777" w:rsidR="00883822" w:rsidRPr="00883822" w:rsidDel="009D7BED" w:rsidRDefault="00883822" w:rsidP="00883822">
      <w:pPr>
        <w:pStyle w:val="ListParagraph"/>
        <w:autoSpaceDE w:val="0"/>
        <w:autoSpaceDN w:val="0"/>
        <w:adjustRightInd w:val="0"/>
        <w:spacing w:after="0" w:line="240" w:lineRule="auto"/>
        <w:ind w:left="360"/>
        <w:jc w:val="both"/>
        <w:rPr>
          <w:del w:id="91" w:author="Hulsmeier, Rebecca" w:date="2022-04-25T17:29:00Z"/>
          <w:rFonts w:eastAsia="Times New Roman" w:cs="Arial"/>
          <w:b/>
          <w:color w:val="000000"/>
          <w:szCs w:val="24"/>
        </w:rPr>
      </w:pPr>
      <w:r w:rsidRPr="00883822">
        <w:rPr>
          <w:rFonts w:eastAsia="Times New Roman" w:cs="Arial"/>
          <w:color w:val="000000"/>
          <w:szCs w:val="24"/>
        </w:rPr>
        <w:t>Employees also have their own duty of care to take care of</w:t>
      </w:r>
      <w:r>
        <w:rPr>
          <w:rFonts w:eastAsia="Times New Roman" w:cs="Arial"/>
          <w:color w:val="000000"/>
          <w:szCs w:val="24"/>
        </w:rPr>
        <w:t xml:space="preserve"> </w:t>
      </w:r>
      <w:r w:rsidRPr="00883822">
        <w:rPr>
          <w:rFonts w:eastAsia="Times New Roman" w:cs="Arial"/>
          <w:color w:val="000000"/>
          <w:szCs w:val="24"/>
        </w:rPr>
        <w:t>themselves and anyone else affected by their actions or failings.</w:t>
      </w:r>
    </w:p>
    <w:p w14:paraId="5D9AC97B" w14:textId="77777777" w:rsidR="008D26EA" w:rsidRPr="00B60AF4" w:rsidRDefault="008D26EA" w:rsidP="009D7BED">
      <w:pPr>
        <w:pStyle w:val="Heading30"/>
        <w:rPr>
          <w:color w:val="943834"/>
          <w:sz w:val="28"/>
        </w:rPr>
      </w:pPr>
    </w:p>
    <w:sectPr w:rsidR="008D26EA" w:rsidRPr="00B60AF4" w:rsidSect="002A16AA">
      <w:footerReference w:type="default" r:id="rId14"/>
      <w:pgSz w:w="11906" w:h="16838"/>
      <w:pgMar w:top="851" w:right="849" w:bottom="567" w:left="567" w:header="709" w:footer="709" w:gutter="0"/>
      <w:pgBorders w:offsetFrom="page">
        <w:top w:val="single" w:sz="24" w:space="24" w:color="C00000"/>
        <w:left w:val="single" w:sz="24" w:space="24" w:color="C00000"/>
        <w:bottom w:val="single" w:sz="24" w:space="24" w:color="C00000"/>
        <w:right w:val="single" w:sz="24" w:space="24" w:color="C00000"/>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Thomas-White, Scott" w:date="2021-09-20T17:28:00Z" w:initials="TS">
    <w:p w14:paraId="3AB22189" w14:textId="77777777" w:rsidR="007C2806" w:rsidRDefault="007C2806">
      <w:pPr>
        <w:pStyle w:val="CommentText"/>
      </w:pPr>
      <w:r>
        <w:rPr>
          <w:rStyle w:val="CommentReference"/>
        </w:rPr>
        <w:annotationRef/>
      </w:r>
      <w:r w:rsidR="003626D3">
        <w:rPr>
          <w:rStyle w:val="CommentReference"/>
        </w:rPr>
        <w:t xml:space="preserve">New link added.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B2218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E5605" w14:textId="77777777" w:rsidR="00580002" w:rsidRDefault="00580002" w:rsidP="007B0E8E">
      <w:pPr>
        <w:spacing w:after="0" w:line="240" w:lineRule="auto"/>
      </w:pPr>
      <w:r>
        <w:separator/>
      </w:r>
    </w:p>
  </w:endnote>
  <w:endnote w:type="continuationSeparator" w:id="0">
    <w:p w14:paraId="1C1DB447" w14:textId="77777777" w:rsidR="00580002" w:rsidRDefault="00580002" w:rsidP="007B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05320"/>
      <w:docPartObj>
        <w:docPartGallery w:val="Page Numbers (Bottom of Page)"/>
        <w:docPartUnique/>
      </w:docPartObj>
    </w:sdtPr>
    <w:sdtEndPr/>
    <w:sdtContent>
      <w:p w14:paraId="36CBF693" w14:textId="088C26D5" w:rsidR="00923984" w:rsidRDefault="001B1751">
        <w:pPr>
          <w:pStyle w:val="Footer"/>
          <w:jc w:val="center"/>
        </w:pPr>
        <w:r w:rsidRPr="007A47F8">
          <w:rPr>
            <w:sz w:val="20"/>
            <w:szCs w:val="20"/>
          </w:rPr>
          <w:fldChar w:fldCharType="begin"/>
        </w:r>
        <w:r w:rsidR="00923984" w:rsidRPr="007A47F8">
          <w:rPr>
            <w:sz w:val="20"/>
            <w:szCs w:val="20"/>
          </w:rPr>
          <w:instrText xml:space="preserve"> PAGE   \* MERGEFORMAT </w:instrText>
        </w:r>
        <w:r w:rsidRPr="007A47F8">
          <w:rPr>
            <w:sz w:val="20"/>
            <w:szCs w:val="20"/>
          </w:rPr>
          <w:fldChar w:fldCharType="separate"/>
        </w:r>
        <w:r w:rsidR="00952E87">
          <w:rPr>
            <w:noProof/>
            <w:sz w:val="20"/>
            <w:szCs w:val="20"/>
          </w:rPr>
          <w:t>2</w:t>
        </w:r>
        <w:r w:rsidRPr="007A47F8">
          <w:rPr>
            <w:sz w:val="20"/>
            <w:szCs w:val="20"/>
          </w:rPr>
          <w:fldChar w:fldCharType="end"/>
        </w:r>
      </w:p>
    </w:sdtContent>
  </w:sdt>
  <w:p w14:paraId="49BF4011" w14:textId="77777777" w:rsidR="00923984" w:rsidRPr="007A47F8" w:rsidRDefault="00923984" w:rsidP="007A47F8">
    <w:pPr>
      <w:pStyle w:val="Footer"/>
      <w:tabs>
        <w:tab w:val="clear" w:pos="9026"/>
        <w:tab w:val="right" w:pos="10065"/>
      </w:tabs>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EC85" w14:textId="77777777" w:rsidR="00580002" w:rsidRDefault="00580002" w:rsidP="007B0E8E">
      <w:pPr>
        <w:spacing w:after="0" w:line="240" w:lineRule="auto"/>
      </w:pPr>
      <w:r>
        <w:separator/>
      </w:r>
    </w:p>
  </w:footnote>
  <w:footnote w:type="continuationSeparator" w:id="0">
    <w:p w14:paraId="69DD1503" w14:textId="77777777" w:rsidR="00580002" w:rsidRDefault="00580002" w:rsidP="007B0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71"/>
    <w:multiLevelType w:val="hybridMultilevel"/>
    <w:tmpl w:val="FD22C2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8F03A4"/>
    <w:multiLevelType w:val="hybridMultilevel"/>
    <w:tmpl w:val="C18825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3016CB6"/>
    <w:multiLevelType w:val="multilevel"/>
    <w:tmpl w:val="5C9EA872"/>
    <w:lvl w:ilvl="0">
      <w:start w:val="1"/>
      <w:numFmt w:val="decimal"/>
      <w:lvlText w:val="%1."/>
      <w:lvlJc w:val="left"/>
      <w:pPr>
        <w:ind w:left="1440" w:hanging="360"/>
      </w:pPr>
      <w:rPr>
        <w:rFonts w:hint="default"/>
      </w:rPr>
    </w:lvl>
    <w:lvl w:ilvl="1">
      <w:start w:val="2"/>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572247F"/>
    <w:multiLevelType w:val="hybridMultilevel"/>
    <w:tmpl w:val="ADEA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D7C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818FB"/>
    <w:multiLevelType w:val="hybridMultilevel"/>
    <w:tmpl w:val="BD5036D8"/>
    <w:lvl w:ilvl="0" w:tplc="D22687A8">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58250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125BCC"/>
    <w:multiLevelType w:val="hybridMultilevel"/>
    <w:tmpl w:val="F5C409A8"/>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3EE28F4"/>
    <w:multiLevelType w:val="multilevel"/>
    <w:tmpl w:val="6A38551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color w:val="6FAA41"/>
      </w:rPr>
    </w:lvl>
    <w:lvl w:ilvl="2">
      <w:start w:val="1"/>
      <w:numFmt w:val="decimal"/>
      <w:isLgl/>
      <w:lvlText w:val="%1.%2.%3"/>
      <w:lvlJc w:val="left"/>
      <w:pPr>
        <w:ind w:left="1440" w:hanging="720"/>
      </w:pPr>
      <w:rPr>
        <w:rFonts w:hint="default"/>
        <w:b/>
        <w:color w:val="6FAA41"/>
      </w:rPr>
    </w:lvl>
    <w:lvl w:ilvl="3">
      <w:start w:val="1"/>
      <w:numFmt w:val="decimal"/>
      <w:isLgl/>
      <w:lvlText w:val="%1.%2.%3.%4"/>
      <w:lvlJc w:val="left"/>
      <w:pPr>
        <w:ind w:left="1800" w:hanging="1080"/>
      </w:pPr>
      <w:rPr>
        <w:rFonts w:hint="default"/>
        <w:b/>
        <w:color w:val="6FAA41"/>
      </w:rPr>
    </w:lvl>
    <w:lvl w:ilvl="4">
      <w:start w:val="1"/>
      <w:numFmt w:val="decimal"/>
      <w:isLgl/>
      <w:lvlText w:val="%1.%2.%3.%4.%5"/>
      <w:lvlJc w:val="left"/>
      <w:pPr>
        <w:ind w:left="1800" w:hanging="1080"/>
      </w:pPr>
      <w:rPr>
        <w:rFonts w:hint="default"/>
        <w:b/>
        <w:color w:val="6FAA41"/>
      </w:rPr>
    </w:lvl>
    <w:lvl w:ilvl="5">
      <w:start w:val="1"/>
      <w:numFmt w:val="decimal"/>
      <w:isLgl/>
      <w:lvlText w:val="%1.%2.%3.%4.%5.%6"/>
      <w:lvlJc w:val="left"/>
      <w:pPr>
        <w:ind w:left="2160" w:hanging="1440"/>
      </w:pPr>
      <w:rPr>
        <w:rFonts w:hint="default"/>
        <w:b/>
        <w:color w:val="6FAA41"/>
      </w:rPr>
    </w:lvl>
    <w:lvl w:ilvl="6">
      <w:start w:val="1"/>
      <w:numFmt w:val="decimal"/>
      <w:isLgl/>
      <w:lvlText w:val="%1.%2.%3.%4.%5.%6.%7"/>
      <w:lvlJc w:val="left"/>
      <w:pPr>
        <w:ind w:left="2160" w:hanging="1440"/>
      </w:pPr>
      <w:rPr>
        <w:rFonts w:hint="default"/>
        <w:b/>
        <w:color w:val="6FAA41"/>
      </w:rPr>
    </w:lvl>
    <w:lvl w:ilvl="7">
      <w:start w:val="1"/>
      <w:numFmt w:val="decimal"/>
      <w:isLgl/>
      <w:lvlText w:val="%1.%2.%3.%4.%5.%6.%7.%8"/>
      <w:lvlJc w:val="left"/>
      <w:pPr>
        <w:ind w:left="2520" w:hanging="1800"/>
      </w:pPr>
      <w:rPr>
        <w:rFonts w:hint="default"/>
        <w:b/>
        <w:color w:val="6FAA41"/>
      </w:rPr>
    </w:lvl>
    <w:lvl w:ilvl="8">
      <w:start w:val="1"/>
      <w:numFmt w:val="decimal"/>
      <w:isLgl/>
      <w:lvlText w:val="%1.%2.%3.%4.%5.%6.%7.%8.%9"/>
      <w:lvlJc w:val="left"/>
      <w:pPr>
        <w:ind w:left="2520" w:hanging="1800"/>
      </w:pPr>
      <w:rPr>
        <w:rFonts w:hint="default"/>
        <w:b/>
        <w:color w:val="6FAA41"/>
      </w:rPr>
    </w:lvl>
  </w:abstractNum>
  <w:abstractNum w:abstractNumId="9" w15:restartNumberingAfterBreak="0">
    <w:nsid w:val="30B127B2"/>
    <w:multiLevelType w:val="hybridMultilevel"/>
    <w:tmpl w:val="14B0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4250F"/>
    <w:multiLevelType w:val="hybridMultilevel"/>
    <w:tmpl w:val="E87EA714"/>
    <w:lvl w:ilvl="0" w:tplc="6ACA1FCC">
      <w:start w:val="1"/>
      <w:numFmt w:val="bullet"/>
      <w:lvlText w:val=""/>
      <w:lvlJc w:val="left"/>
      <w:pPr>
        <w:ind w:left="720" w:hanging="360"/>
      </w:pPr>
      <w:rPr>
        <w:rFonts w:ascii="Symbol" w:hAnsi="Symbol" w:hint="default"/>
        <w:color w:val="943834"/>
        <w:sz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D7BF1"/>
    <w:multiLevelType w:val="multilevel"/>
    <w:tmpl w:val="2ABCB43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386522"/>
    <w:multiLevelType w:val="multilevel"/>
    <w:tmpl w:val="30D6EC26"/>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42405684"/>
    <w:multiLevelType w:val="hybridMultilevel"/>
    <w:tmpl w:val="52EEF1C0"/>
    <w:lvl w:ilvl="0" w:tplc="6ACA1FCC">
      <w:start w:val="1"/>
      <w:numFmt w:val="bullet"/>
      <w:lvlText w:val=""/>
      <w:lvlJc w:val="left"/>
      <w:pPr>
        <w:ind w:left="360" w:hanging="360"/>
      </w:pPr>
      <w:rPr>
        <w:rFonts w:ascii="Symbol" w:hAnsi="Symbol" w:hint="default"/>
        <w:color w:val="94383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D23463"/>
    <w:multiLevelType w:val="hybridMultilevel"/>
    <w:tmpl w:val="CBF0591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96A3745"/>
    <w:multiLevelType w:val="hybridMultilevel"/>
    <w:tmpl w:val="1234CF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77B5A90"/>
    <w:multiLevelType w:val="hybridMultilevel"/>
    <w:tmpl w:val="3934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734EE"/>
    <w:multiLevelType w:val="hybridMultilevel"/>
    <w:tmpl w:val="24647252"/>
    <w:lvl w:ilvl="0" w:tplc="7B4ECD5E">
      <w:start w:val="1"/>
      <w:numFmt w:val="bullet"/>
      <w:lvlText w:val=""/>
      <w:lvlJc w:val="left"/>
      <w:pPr>
        <w:ind w:left="360" w:hanging="360"/>
      </w:pPr>
      <w:rPr>
        <w:rFonts w:ascii="Wingdings" w:hAnsi="Wingdings" w:hint="default"/>
        <w:color w:val="943834"/>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0A633F"/>
    <w:multiLevelType w:val="multilevel"/>
    <w:tmpl w:val="2BE0B53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u w:val="non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8183B27"/>
    <w:multiLevelType w:val="hybridMultilevel"/>
    <w:tmpl w:val="173482CC"/>
    <w:lvl w:ilvl="0" w:tplc="0809000F">
      <w:start w:val="1"/>
      <w:numFmt w:val="decimal"/>
      <w:lvlText w:val="%1."/>
      <w:lvlJc w:val="left"/>
      <w:pPr>
        <w:ind w:left="643" w:hanging="360"/>
      </w:pPr>
      <w:rPr>
        <w:rFonts w:cs="Times New Roman" w:hint="default"/>
      </w:rPr>
    </w:lvl>
    <w:lvl w:ilvl="1" w:tplc="08090019">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20" w15:restartNumberingAfterBreak="0">
    <w:nsid w:val="6C8D1D0B"/>
    <w:multiLevelType w:val="hybridMultilevel"/>
    <w:tmpl w:val="CCA4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177BA3"/>
    <w:multiLevelType w:val="hybridMultilevel"/>
    <w:tmpl w:val="BDBC7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74628C"/>
    <w:multiLevelType w:val="multilevel"/>
    <w:tmpl w:val="B8866EBC"/>
    <w:lvl w:ilvl="0">
      <w:start w:val="4"/>
      <w:numFmt w:val="decimal"/>
      <w:lvlText w:val="%1"/>
      <w:lvlJc w:val="left"/>
      <w:pPr>
        <w:ind w:left="360" w:hanging="360"/>
      </w:pPr>
      <w:rPr>
        <w:rFonts w:hint="default"/>
        <w:u w:val="single"/>
      </w:rPr>
    </w:lvl>
    <w:lvl w:ilvl="1">
      <w:start w:val="7"/>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23" w15:restartNumberingAfterBreak="0">
    <w:nsid w:val="76240832"/>
    <w:multiLevelType w:val="multilevel"/>
    <w:tmpl w:val="3ECCA56C"/>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A1420E2"/>
    <w:multiLevelType w:val="hybridMultilevel"/>
    <w:tmpl w:val="A1A4A09A"/>
    <w:lvl w:ilvl="0" w:tplc="6ACA1FCC">
      <w:start w:val="1"/>
      <w:numFmt w:val="bullet"/>
      <w:lvlText w:val=""/>
      <w:lvlJc w:val="left"/>
      <w:pPr>
        <w:ind w:left="720" w:hanging="360"/>
      </w:pPr>
      <w:rPr>
        <w:rFonts w:ascii="Symbol" w:hAnsi="Symbol" w:hint="default"/>
        <w:color w:val="943834"/>
        <w:sz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B71FB"/>
    <w:multiLevelType w:val="hybridMultilevel"/>
    <w:tmpl w:val="5F327DBC"/>
    <w:lvl w:ilvl="0" w:tplc="7B4ECD5E">
      <w:start w:val="1"/>
      <w:numFmt w:val="bullet"/>
      <w:lvlText w:val=""/>
      <w:lvlJc w:val="left"/>
      <w:pPr>
        <w:ind w:left="1004" w:hanging="360"/>
      </w:pPr>
      <w:rPr>
        <w:rFonts w:ascii="Wingdings" w:hAnsi="Wingdings" w:hint="default"/>
        <w:color w:val="94383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7D2A0FD5"/>
    <w:multiLevelType w:val="hybridMultilevel"/>
    <w:tmpl w:val="12C46E52"/>
    <w:lvl w:ilvl="0" w:tplc="87A671A0">
      <w:start w:val="1"/>
      <w:numFmt w:val="bullet"/>
      <w:lvlText w:val=""/>
      <w:lvlJc w:val="left"/>
      <w:pPr>
        <w:ind w:left="720" w:hanging="360"/>
      </w:pPr>
      <w:rPr>
        <w:rFonts w:ascii="Wingdings" w:hAnsi="Wingdings" w:hint="default"/>
        <w:color w:val="6FAA41"/>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A19DB"/>
    <w:multiLevelType w:val="multilevel"/>
    <w:tmpl w:val="5CC2099A"/>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7FA116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6"/>
  </w:num>
  <w:num w:numId="3">
    <w:abstractNumId w:val="0"/>
  </w:num>
  <w:num w:numId="4">
    <w:abstractNumId w:val="1"/>
  </w:num>
  <w:num w:numId="5">
    <w:abstractNumId w:val="2"/>
  </w:num>
  <w:num w:numId="6">
    <w:abstractNumId w:val="14"/>
  </w:num>
  <w:num w:numId="7">
    <w:abstractNumId w:val="15"/>
  </w:num>
  <w:num w:numId="8">
    <w:abstractNumId w:val="28"/>
  </w:num>
  <w:num w:numId="9">
    <w:abstractNumId w:val="6"/>
  </w:num>
  <w:num w:numId="10">
    <w:abstractNumId w:val="4"/>
  </w:num>
  <w:num w:numId="11">
    <w:abstractNumId w:val="23"/>
  </w:num>
  <w:num w:numId="12">
    <w:abstractNumId w:val="27"/>
  </w:num>
  <w:num w:numId="13">
    <w:abstractNumId w:val="17"/>
  </w:num>
  <w:num w:numId="14">
    <w:abstractNumId w:val="13"/>
  </w:num>
  <w:num w:numId="15">
    <w:abstractNumId w:val="24"/>
  </w:num>
  <w:num w:numId="16">
    <w:abstractNumId w:val="10"/>
  </w:num>
  <w:num w:numId="17">
    <w:abstractNumId w:val="25"/>
  </w:num>
  <w:num w:numId="18">
    <w:abstractNumId w:val="7"/>
  </w:num>
  <w:num w:numId="19">
    <w:abstractNumId w:val="5"/>
  </w:num>
  <w:num w:numId="20">
    <w:abstractNumId w:val="20"/>
  </w:num>
  <w:num w:numId="21">
    <w:abstractNumId w:val="3"/>
  </w:num>
  <w:num w:numId="22">
    <w:abstractNumId w:val="19"/>
  </w:num>
  <w:num w:numId="23">
    <w:abstractNumId w:val="16"/>
  </w:num>
  <w:num w:numId="24">
    <w:abstractNumId w:val="9"/>
  </w:num>
  <w:num w:numId="25">
    <w:abstractNumId w:val="12"/>
  </w:num>
  <w:num w:numId="26">
    <w:abstractNumId w:val="11"/>
  </w:num>
  <w:num w:numId="27">
    <w:abstractNumId w:val="22"/>
  </w:num>
  <w:num w:numId="28">
    <w:abstractNumId w:val="18"/>
  </w:num>
  <w:num w:numId="29">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White, Scott">
    <w15:presenceInfo w15:providerId="AD" w15:userId="S-1-5-21-3994938776-2874607039-2451502127-47850"/>
  </w15:person>
  <w15:person w15:author="Hulsmeier, Rebecca">
    <w15:presenceInfo w15:providerId="AD" w15:userId="S-1-5-21-3994938776-2874607039-2451502127-44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0F"/>
    <w:rsid w:val="00005236"/>
    <w:rsid w:val="0000618F"/>
    <w:rsid w:val="00007923"/>
    <w:rsid w:val="00012CB7"/>
    <w:rsid w:val="000207A4"/>
    <w:rsid w:val="00025CE9"/>
    <w:rsid w:val="00025E48"/>
    <w:rsid w:val="00031C8B"/>
    <w:rsid w:val="000366FB"/>
    <w:rsid w:val="00051DB7"/>
    <w:rsid w:val="00053C77"/>
    <w:rsid w:val="00054E7D"/>
    <w:rsid w:val="00060FBE"/>
    <w:rsid w:val="00061BA4"/>
    <w:rsid w:val="00063DA4"/>
    <w:rsid w:val="000659C4"/>
    <w:rsid w:val="00067125"/>
    <w:rsid w:val="000744B8"/>
    <w:rsid w:val="00076B4E"/>
    <w:rsid w:val="00090E2C"/>
    <w:rsid w:val="000A0E92"/>
    <w:rsid w:val="000A1482"/>
    <w:rsid w:val="000A5CCC"/>
    <w:rsid w:val="000A6D3E"/>
    <w:rsid w:val="000B5226"/>
    <w:rsid w:val="000B6FEB"/>
    <w:rsid w:val="000C4AAC"/>
    <w:rsid w:val="000D1F40"/>
    <w:rsid w:val="000D43AB"/>
    <w:rsid w:val="000E49A6"/>
    <w:rsid w:val="000E54E1"/>
    <w:rsid w:val="000F5B39"/>
    <w:rsid w:val="000F6242"/>
    <w:rsid w:val="001052B4"/>
    <w:rsid w:val="001072AC"/>
    <w:rsid w:val="0012226C"/>
    <w:rsid w:val="001243FB"/>
    <w:rsid w:val="001278BD"/>
    <w:rsid w:val="00130FB8"/>
    <w:rsid w:val="00134F5D"/>
    <w:rsid w:val="001351E6"/>
    <w:rsid w:val="0013637E"/>
    <w:rsid w:val="001365F3"/>
    <w:rsid w:val="00144408"/>
    <w:rsid w:val="00146E9D"/>
    <w:rsid w:val="00152590"/>
    <w:rsid w:val="00153148"/>
    <w:rsid w:val="001565C6"/>
    <w:rsid w:val="00162618"/>
    <w:rsid w:val="00163926"/>
    <w:rsid w:val="001640A6"/>
    <w:rsid w:val="001671ED"/>
    <w:rsid w:val="001750DF"/>
    <w:rsid w:val="001754C2"/>
    <w:rsid w:val="0018094F"/>
    <w:rsid w:val="001866F4"/>
    <w:rsid w:val="001927C4"/>
    <w:rsid w:val="001940DB"/>
    <w:rsid w:val="00194722"/>
    <w:rsid w:val="0019779C"/>
    <w:rsid w:val="00197D65"/>
    <w:rsid w:val="001A24C1"/>
    <w:rsid w:val="001A2D8A"/>
    <w:rsid w:val="001A4A6D"/>
    <w:rsid w:val="001A71BA"/>
    <w:rsid w:val="001B1751"/>
    <w:rsid w:val="001B2F96"/>
    <w:rsid w:val="001B3B35"/>
    <w:rsid w:val="001B4326"/>
    <w:rsid w:val="001B7910"/>
    <w:rsid w:val="001C0374"/>
    <w:rsid w:val="001C0693"/>
    <w:rsid w:val="001C6C9F"/>
    <w:rsid w:val="001D0C31"/>
    <w:rsid w:val="001D3913"/>
    <w:rsid w:val="001D5964"/>
    <w:rsid w:val="001D64ED"/>
    <w:rsid w:val="001E029B"/>
    <w:rsid w:val="001F3109"/>
    <w:rsid w:val="00202D1E"/>
    <w:rsid w:val="002049F9"/>
    <w:rsid w:val="00206B90"/>
    <w:rsid w:val="002201A0"/>
    <w:rsid w:val="00220448"/>
    <w:rsid w:val="002223A4"/>
    <w:rsid w:val="002354BA"/>
    <w:rsid w:val="00235D0B"/>
    <w:rsid w:val="00236541"/>
    <w:rsid w:val="00253059"/>
    <w:rsid w:val="002554EA"/>
    <w:rsid w:val="0025767C"/>
    <w:rsid w:val="00262207"/>
    <w:rsid w:val="002667BF"/>
    <w:rsid w:val="00267628"/>
    <w:rsid w:val="00276FF6"/>
    <w:rsid w:val="002866BF"/>
    <w:rsid w:val="00287220"/>
    <w:rsid w:val="002A16AA"/>
    <w:rsid w:val="002A4FEC"/>
    <w:rsid w:val="002B1997"/>
    <w:rsid w:val="002B5900"/>
    <w:rsid w:val="002B5EA4"/>
    <w:rsid w:val="002C28BD"/>
    <w:rsid w:val="002C29D2"/>
    <w:rsid w:val="002D0EE7"/>
    <w:rsid w:val="002D11E7"/>
    <w:rsid w:val="002D1C7A"/>
    <w:rsid w:val="002D4394"/>
    <w:rsid w:val="002D4D30"/>
    <w:rsid w:val="002E1F01"/>
    <w:rsid w:val="002F0E76"/>
    <w:rsid w:val="002F16C9"/>
    <w:rsid w:val="002F5583"/>
    <w:rsid w:val="002F598C"/>
    <w:rsid w:val="00301B76"/>
    <w:rsid w:val="003114F0"/>
    <w:rsid w:val="003117A2"/>
    <w:rsid w:val="0031524B"/>
    <w:rsid w:val="00320315"/>
    <w:rsid w:val="0032285F"/>
    <w:rsid w:val="00325805"/>
    <w:rsid w:val="00331C62"/>
    <w:rsid w:val="003411CB"/>
    <w:rsid w:val="00343BE4"/>
    <w:rsid w:val="00347542"/>
    <w:rsid w:val="00351502"/>
    <w:rsid w:val="0035562F"/>
    <w:rsid w:val="00357B77"/>
    <w:rsid w:val="003626D3"/>
    <w:rsid w:val="00364ED9"/>
    <w:rsid w:val="0038530E"/>
    <w:rsid w:val="00385649"/>
    <w:rsid w:val="003857EB"/>
    <w:rsid w:val="0039160E"/>
    <w:rsid w:val="00396800"/>
    <w:rsid w:val="003A2A01"/>
    <w:rsid w:val="003A78B8"/>
    <w:rsid w:val="003B161A"/>
    <w:rsid w:val="003B1D32"/>
    <w:rsid w:val="003B323A"/>
    <w:rsid w:val="003B3A19"/>
    <w:rsid w:val="003C7CA4"/>
    <w:rsid w:val="003D082D"/>
    <w:rsid w:val="003D387D"/>
    <w:rsid w:val="003D60EC"/>
    <w:rsid w:val="003D68E5"/>
    <w:rsid w:val="003E352D"/>
    <w:rsid w:val="003F2710"/>
    <w:rsid w:val="003F2D3A"/>
    <w:rsid w:val="003F36AF"/>
    <w:rsid w:val="00401297"/>
    <w:rsid w:val="0041366F"/>
    <w:rsid w:val="0041606E"/>
    <w:rsid w:val="00420336"/>
    <w:rsid w:val="00421A37"/>
    <w:rsid w:val="00426AAD"/>
    <w:rsid w:val="00432E73"/>
    <w:rsid w:val="00434515"/>
    <w:rsid w:val="00443EE3"/>
    <w:rsid w:val="00446BB4"/>
    <w:rsid w:val="00457F6D"/>
    <w:rsid w:val="00461667"/>
    <w:rsid w:val="00467981"/>
    <w:rsid w:val="0047284B"/>
    <w:rsid w:val="00475D6E"/>
    <w:rsid w:val="0048294F"/>
    <w:rsid w:val="00482B97"/>
    <w:rsid w:val="00485832"/>
    <w:rsid w:val="00490FFB"/>
    <w:rsid w:val="004954A2"/>
    <w:rsid w:val="004965A1"/>
    <w:rsid w:val="004A089B"/>
    <w:rsid w:val="004B02B9"/>
    <w:rsid w:val="004B07C9"/>
    <w:rsid w:val="004B1541"/>
    <w:rsid w:val="004B4030"/>
    <w:rsid w:val="004B508D"/>
    <w:rsid w:val="004C1E22"/>
    <w:rsid w:val="004C4CD9"/>
    <w:rsid w:val="004C58DF"/>
    <w:rsid w:val="004D2F58"/>
    <w:rsid w:val="004D3175"/>
    <w:rsid w:val="004D64BD"/>
    <w:rsid w:val="004E6CE9"/>
    <w:rsid w:val="004F058A"/>
    <w:rsid w:val="004F2F13"/>
    <w:rsid w:val="0050345F"/>
    <w:rsid w:val="005159F5"/>
    <w:rsid w:val="005172BE"/>
    <w:rsid w:val="00525746"/>
    <w:rsid w:val="00525E57"/>
    <w:rsid w:val="0053040F"/>
    <w:rsid w:val="005338C3"/>
    <w:rsid w:val="005346F5"/>
    <w:rsid w:val="00534FD3"/>
    <w:rsid w:val="00536AC8"/>
    <w:rsid w:val="00546493"/>
    <w:rsid w:val="00553BB6"/>
    <w:rsid w:val="00562864"/>
    <w:rsid w:val="0056397F"/>
    <w:rsid w:val="005665F3"/>
    <w:rsid w:val="0056721A"/>
    <w:rsid w:val="00570A4E"/>
    <w:rsid w:val="00580002"/>
    <w:rsid w:val="00581C5D"/>
    <w:rsid w:val="005A280C"/>
    <w:rsid w:val="005A2EBD"/>
    <w:rsid w:val="005B037A"/>
    <w:rsid w:val="005C524B"/>
    <w:rsid w:val="005C757B"/>
    <w:rsid w:val="005C7FB5"/>
    <w:rsid w:val="005E1590"/>
    <w:rsid w:val="005E1E1C"/>
    <w:rsid w:val="005E28AB"/>
    <w:rsid w:val="005F6767"/>
    <w:rsid w:val="006003C4"/>
    <w:rsid w:val="0060205D"/>
    <w:rsid w:val="006023FD"/>
    <w:rsid w:val="006036F3"/>
    <w:rsid w:val="006072C3"/>
    <w:rsid w:val="006104DF"/>
    <w:rsid w:val="0061132C"/>
    <w:rsid w:val="006122CF"/>
    <w:rsid w:val="00612608"/>
    <w:rsid w:val="00613C43"/>
    <w:rsid w:val="006147E2"/>
    <w:rsid w:val="00625E55"/>
    <w:rsid w:val="00641FBF"/>
    <w:rsid w:val="0064764F"/>
    <w:rsid w:val="0064771C"/>
    <w:rsid w:val="00650F9B"/>
    <w:rsid w:val="00661BDB"/>
    <w:rsid w:val="0066461C"/>
    <w:rsid w:val="0066575F"/>
    <w:rsid w:val="00684B60"/>
    <w:rsid w:val="00687D56"/>
    <w:rsid w:val="0069561A"/>
    <w:rsid w:val="00695CB2"/>
    <w:rsid w:val="006A0137"/>
    <w:rsid w:val="006A4B1D"/>
    <w:rsid w:val="006A55AC"/>
    <w:rsid w:val="006C5CE7"/>
    <w:rsid w:val="006C64DC"/>
    <w:rsid w:val="006C6C93"/>
    <w:rsid w:val="006C76FA"/>
    <w:rsid w:val="006D49DC"/>
    <w:rsid w:val="006D730F"/>
    <w:rsid w:val="006E10F3"/>
    <w:rsid w:val="006E1EE9"/>
    <w:rsid w:val="006E22A6"/>
    <w:rsid w:val="006E2A8A"/>
    <w:rsid w:val="006E40FD"/>
    <w:rsid w:val="006F00FF"/>
    <w:rsid w:val="006F286F"/>
    <w:rsid w:val="006F3EE0"/>
    <w:rsid w:val="006F42B4"/>
    <w:rsid w:val="006F46A7"/>
    <w:rsid w:val="006F6FA7"/>
    <w:rsid w:val="00702CE4"/>
    <w:rsid w:val="00707110"/>
    <w:rsid w:val="00714E2E"/>
    <w:rsid w:val="00717D94"/>
    <w:rsid w:val="007200FD"/>
    <w:rsid w:val="00742A07"/>
    <w:rsid w:val="00744244"/>
    <w:rsid w:val="00763B02"/>
    <w:rsid w:val="00763EF9"/>
    <w:rsid w:val="00770076"/>
    <w:rsid w:val="007727C9"/>
    <w:rsid w:val="007737B7"/>
    <w:rsid w:val="007835EE"/>
    <w:rsid w:val="007849E1"/>
    <w:rsid w:val="0079347C"/>
    <w:rsid w:val="007A0601"/>
    <w:rsid w:val="007A2838"/>
    <w:rsid w:val="007A2902"/>
    <w:rsid w:val="007A30E7"/>
    <w:rsid w:val="007A47F8"/>
    <w:rsid w:val="007A73C3"/>
    <w:rsid w:val="007A7B7A"/>
    <w:rsid w:val="007B0E8E"/>
    <w:rsid w:val="007B6AA6"/>
    <w:rsid w:val="007B6B79"/>
    <w:rsid w:val="007B785F"/>
    <w:rsid w:val="007B7F0F"/>
    <w:rsid w:val="007C275B"/>
    <w:rsid w:val="007C2806"/>
    <w:rsid w:val="007C4669"/>
    <w:rsid w:val="007D6474"/>
    <w:rsid w:val="007E03BE"/>
    <w:rsid w:val="007E37B5"/>
    <w:rsid w:val="007E4D03"/>
    <w:rsid w:val="00800B02"/>
    <w:rsid w:val="00810C91"/>
    <w:rsid w:val="00817D73"/>
    <w:rsid w:val="008215D5"/>
    <w:rsid w:val="00824F43"/>
    <w:rsid w:val="008258B7"/>
    <w:rsid w:val="00825D2A"/>
    <w:rsid w:val="00826D69"/>
    <w:rsid w:val="0083043C"/>
    <w:rsid w:val="00843502"/>
    <w:rsid w:val="008439F6"/>
    <w:rsid w:val="0084463B"/>
    <w:rsid w:val="008504E2"/>
    <w:rsid w:val="00851CDC"/>
    <w:rsid w:val="008527D4"/>
    <w:rsid w:val="00854A45"/>
    <w:rsid w:val="00855764"/>
    <w:rsid w:val="008571A7"/>
    <w:rsid w:val="00860026"/>
    <w:rsid w:val="008614B2"/>
    <w:rsid w:val="0086161A"/>
    <w:rsid w:val="00864333"/>
    <w:rsid w:val="00882FB6"/>
    <w:rsid w:val="00883822"/>
    <w:rsid w:val="008902BE"/>
    <w:rsid w:val="008C2B1B"/>
    <w:rsid w:val="008C2B4F"/>
    <w:rsid w:val="008D0DA9"/>
    <w:rsid w:val="008D1B2B"/>
    <w:rsid w:val="008D26EA"/>
    <w:rsid w:val="008E0451"/>
    <w:rsid w:val="008E6044"/>
    <w:rsid w:val="008F348C"/>
    <w:rsid w:val="00904AAC"/>
    <w:rsid w:val="00905CA9"/>
    <w:rsid w:val="00907435"/>
    <w:rsid w:val="009110BE"/>
    <w:rsid w:val="00915C81"/>
    <w:rsid w:val="009204A9"/>
    <w:rsid w:val="00923984"/>
    <w:rsid w:val="00923A03"/>
    <w:rsid w:val="009245B9"/>
    <w:rsid w:val="00930562"/>
    <w:rsid w:val="0094273E"/>
    <w:rsid w:val="00946FC1"/>
    <w:rsid w:val="0095156C"/>
    <w:rsid w:val="00952E87"/>
    <w:rsid w:val="009631B1"/>
    <w:rsid w:val="00971B93"/>
    <w:rsid w:val="00974893"/>
    <w:rsid w:val="009774C7"/>
    <w:rsid w:val="00982307"/>
    <w:rsid w:val="009825D2"/>
    <w:rsid w:val="0099339F"/>
    <w:rsid w:val="00994304"/>
    <w:rsid w:val="00995357"/>
    <w:rsid w:val="00995678"/>
    <w:rsid w:val="00995A81"/>
    <w:rsid w:val="009A1197"/>
    <w:rsid w:val="009A1A3B"/>
    <w:rsid w:val="009A2BE0"/>
    <w:rsid w:val="009A67CA"/>
    <w:rsid w:val="009A6E92"/>
    <w:rsid w:val="009A73E5"/>
    <w:rsid w:val="009B06A9"/>
    <w:rsid w:val="009B2A96"/>
    <w:rsid w:val="009B7149"/>
    <w:rsid w:val="009C482A"/>
    <w:rsid w:val="009D0DE3"/>
    <w:rsid w:val="009D6D4C"/>
    <w:rsid w:val="009D77AF"/>
    <w:rsid w:val="009D7BED"/>
    <w:rsid w:val="009E01B0"/>
    <w:rsid w:val="009E0FA5"/>
    <w:rsid w:val="009E4B9B"/>
    <w:rsid w:val="009E5291"/>
    <w:rsid w:val="009F05CC"/>
    <w:rsid w:val="009F0748"/>
    <w:rsid w:val="009F0C79"/>
    <w:rsid w:val="009F5AE5"/>
    <w:rsid w:val="009F6551"/>
    <w:rsid w:val="00A01E91"/>
    <w:rsid w:val="00A061F0"/>
    <w:rsid w:val="00A11CE3"/>
    <w:rsid w:val="00A323B4"/>
    <w:rsid w:val="00A34619"/>
    <w:rsid w:val="00A47FCC"/>
    <w:rsid w:val="00A524DF"/>
    <w:rsid w:val="00A705EA"/>
    <w:rsid w:val="00A72BAD"/>
    <w:rsid w:val="00A73412"/>
    <w:rsid w:val="00A80444"/>
    <w:rsid w:val="00A843E1"/>
    <w:rsid w:val="00A878C6"/>
    <w:rsid w:val="00AA229D"/>
    <w:rsid w:val="00AA56B2"/>
    <w:rsid w:val="00AB2E63"/>
    <w:rsid w:val="00AB69B4"/>
    <w:rsid w:val="00AB714A"/>
    <w:rsid w:val="00AD0BCE"/>
    <w:rsid w:val="00AE4DAD"/>
    <w:rsid w:val="00AE7FFC"/>
    <w:rsid w:val="00AF16E3"/>
    <w:rsid w:val="00AF59B2"/>
    <w:rsid w:val="00AF74CE"/>
    <w:rsid w:val="00B03B74"/>
    <w:rsid w:val="00B10288"/>
    <w:rsid w:val="00B11D91"/>
    <w:rsid w:val="00B1386B"/>
    <w:rsid w:val="00B21DEC"/>
    <w:rsid w:val="00B3011C"/>
    <w:rsid w:val="00B33612"/>
    <w:rsid w:val="00B429FD"/>
    <w:rsid w:val="00B44808"/>
    <w:rsid w:val="00B4493B"/>
    <w:rsid w:val="00B46369"/>
    <w:rsid w:val="00B500D3"/>
    <w:rsid w:val="00B50188"/>
    <w:rsid w:val="00B55C47"/>
    <w:rsid w:val="00B60AF4"/>
    <w:rsid w:val="00B6700A"/>
    <w:rsid w:val="00B704C9"/>
    <w:rsid w:val="00B71844"/>
    <w:rsid w:val="00B7397F"/>
    <w:rsid w:val="00B80A03"/>
    <w:rsid w:val="00B845A5"/>
    <w:rsid w:val="00B8491B"/>
    <w:rsid w:val="00B865C8"/>
    <w:rsid w:val="00B96117"/>
    <w:rsid w:val="00B96963"/>
    <w:rsid w:val="00BA0E80"/>
    <w:rsid w:val="00BA62DC"/>
    <w:rsid w:val="00BA7E69"/>
    <w:rsid w:val="00BD1628"/>
    <w:rsid w:val="00BD7CA6"/>
    <w:rsid w:val="00BD7D28"/>
    <w:rsid w:val="00BE3E9C"/>
    <w:rsid w:val="00BE7548"/>
    <w:rsid w:val="00BF3C72"/>
    <w:rsid w:val="00BF7DC1"/>
    <w:rsid w:val="00C0068B"/>
    <w:rsid w:val="00C02123"/>
    <w:rsid w:val="00C04EF3"/>
    <w:rsid w:val="00C10E0F"/>
    <w:rsid w:val="00C16C25"/>
    <w:rsid w:val="00C17970"/>
    <w:rsid w:val="00C201FC"/>
    <w:rsid w:val="00C24981"/>
    <w:rsid w:val="00C30593"/>
    <w:rsid w:val="00C31DD4"/>
    <w:rsid w:val="00C35EDC"/>
    <w:rsid w:val="00C41925"/>
    <w:rsid w:val="00C42C49"/>
    <w:rsid w:val="00C43B45"/>
    <w:rsid w:val="00C5517D"/>
    <w:rsid w:val="00C6492A"/>
    <w:rsid w:val="00C74203"/>
    <w:rsid w:val="00C76986"/>
    <w:rsid w:val="00C86B7C"/>
    <w:rsid w:val="00C97D59"/>
    <w:rsid w:val="00CB0F17"/>
    <w:rsid w:val="00CB14B8"/>
    <w:rsid w:val="00CB6BA8"/>
    <w:rsid w:val="00CC0017"/>
    <w:rsid w:val="00CC5C58"/>
    <w:rsid w:val="00CC7F9A"/>
    <w:rsid w:val="00CD06DD"/>
    <w:rsid w:val="00CD2AFA"/>
    <w:rsid w:val="00CE02D6"/>
    <w:rsid w:val="00CE11D9"/>
    <w:rsid w:val="00CE2020"/>
    <w:rsid w:val="00CE3BBF"/>
    <w:rsid w:val="00CE7CFA"/>
    <w:rsid w:val="00CF3B5A"/>
    <w:rsid w:val="00CF5D14"/>
    <w:rsid w:val="00CF5E5D"/>
    <w:rsid w:val="00CF63C4"/>
    <w:rsid w:val="00D016FB"/>
    <w:rsid w:val="00D11F4A"/>
    <w:rsid w:val="00D215DC"/>
    <w:rsid w:val="00D3494E"/>
    <w:rsid w:val="00D3668F"/>
    <w:rsid w:val="00D473B3"/>
    <w:rsid w:val="00D54594"/>
    <w:rsid w:val="00D55DE8"/>
    <w:rsid w:val="00D56FAB"/>
    <w:rsid w:val="00D576CE"/>
    <w:rsid w:val="00D604A7"/>
    <w:rsid w:val="00D614E5"/>
    <w:rsid w:val="00D81D39"/>
    <w:rsid w:val="00D85F7F"/>
    <w:rsid w:val="00D92A4C"/>
    <w:rsid w:val="00D9639D"/>
    <w:rsid w:val="00D97BD3"/>
    <w:rsid w:val="00DA7D5C"/>
    <w:rsid w:val="00DB29A6"/>
    <w:rsid w:val="00DB5B9D"/>
    <w:rsid w:val="00DC2E6A"/>
    <w:rsid w:val="00DD1B57"/>
    <w:rsid w:val="00DD5AF2"/>
    <w:rsid w:val="00DE0B6F"/>
    <w:rsid w:val="00DE43E3"/>
    <w:rsid w:val="00DE7488"/>
    <w:rsid w:val="00DF098F"/>
    <w:rsid w:val="00DF173B"/>
    <w:rsid w:val="00DF1C3C"/>
    <w:rsid w:val="00DF2855"/>
    <w:rsid w:val="00DF3CFE"/>
    <w:rsid w:val="00DF6275"/>
    <w:rsid w:val="00DF67CC"/>
    <w:rsid w:val="00E1366E"/>
    <w:rsid w:val="00E23C22"/>
    <w:rsid w:val="00E23F0A"/>
    <w:rsid w:val="00E25C80"/>
    <w:rsid w:val="00E339B7"/>
    <w:rsid w:val="00E40979"/>
    <w:rsid w:val="00E42F2A"/>
    <w:rsid w:val="00E527CF"/>
    <w:rsid w:val="00E53060"/>
    <w:rsid w:val="00E552B5"/>
    <w:rsid w:val="00E61697"/>
    <w:rsid w:val="00E61733"/>
    <w:rsid w:val="00E61E4E"/>
    <w:rsid w:val="00E6554E"/>
    <w:rsid w:val="00E6679C"/>
    <w:rsid w:val="00E7330F"/>
    <w:rsid w:val="00E748EB"/>
    <w:rsid w:val="00E7597E"/>
    <w:rsid w:val="00E868A4"/>
    <w:rsid w:val="00E90103"/>
    <w:rsid w:val="00E94B37"/>
    <w:rsid w:val="00EA06EF"/>
    <w:rsid w:val="00EA3A8D"/>
    <w:rsid w:val="00EA6B44"/>
    <w:rsid w:val="00EA70FA"/>
    <w:rsid w:val="00EB06F3"/>
    <w:rsid w:val="00EB3301"/>
    <w:rsid w:val="00EB3CBD"/>
    <w:rsid w:val="00EB524C"/>
    <w:rsid w:val="00EB63DD"/>
    <w:rsid w:val="00EB73C4"/>
    <w:rsid w:val="00EC1164"/>
    <w:rsid w:val="00EC13FF"/>
    <w:rsid w:val="00EC1D14"/>
    <w:rsid w:val="00EC2269"/>
    <w:rsid w:val="00EC3248"/>
    <w:rsid w:val="00ED695B"/>
    <w:rsid w:val="00ED7737"/>
    <w:rsid w:val="00EE4D0F"/>
    <w:rsid w:val="00EE54B8"/>
    <w:rsid w:val="00EE74DA"/>
    <w:rsid w:val="00EE7BDB"/>
    <w:rsid w:val="00EE7D60"/>
    <w:rsid w:val="00EF6642"/>
    <w:rsid w:val="00F0360C"/>
    <w:rsid w:val="00F13EA2"/>
    <w:rsid w:val="00F1493D"/>
    <w:rsid w:val="00F20C4B"/>
    <w:rsid w:val="00F30C5F"/>
    <w:rsid w:val="00F32DF4"/>
    <w:rsid w:val="00F336F0"/>
    <w:rsid w:val="00F35169"/>
    <w:rsid w:val="00F452A1"/>
    <w:rsid w:val="00F4635B"/>
    <w:rsid w:val="00F52D56"/>
    <w:rsid w:val="00F54B65"/>
    <w:rsid w:val="00F55F21"/>
    <w:rsid w:val="00F56662"/>
    <w:rsid w:val="00F5721E"/>
    <w:rsid w:val="00F57531"/>
    <w:rsid w:val="00F57AC4"/>
    <w:rsid w:val="00F638E4"/>
    <w:rsid w:val="00F64873"/>
    <w:rsid w:val="00F73A23"/>
    <w:rsid w:val="00F76843"/>
    <w:rsid w:val="00F84CFE"/>
    <w:rsid w:val="00F95014"/>
    <w:rsid w:val="00F973FC"/>
    <w:rsid w:val="00FA1767"/>
    <w:rsid w:val="00FA58B2"/>
    <w:rsid w:val="00FB0945"/>
    <w:rsid w:val="00FB37BB"/>
    <w:rsid w:val="00FB578D"/>
    <w:rsid w:val="00FC3C59"/>
    <w:rsid w:val="00FC4030"/>
    <w:rsid w:val="00FC466F"/>
    <w:rsid w:val="00FC4A4B"/>
    <w:rsid w:val="00FC5555"/>
    <w:rsid w:val="00FD5D11"/>
    <w:rsid w:val="00FD5DF0"/>
    <w:rsid w:val="00FE2602"/>
    <w:rsid w:val="00FF2970"/>
    <w:rsid w:val="00FF4092"/>
    <w:rsid w:val="00FF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0EDA6"/>
  <w15:docId w15:val="{A293795A-7141-42CD-AA5D-C811C34A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7CA"/>
  </w:style>
  <w:style w:type="paragraph" w:styleId="Heading1">
    <w:name w:val="heading 1"/>
    <w:basedOn w:val="Normal"/>
    <w:next w:val="Normal"/>
    <w:link w:val="Heading1Char"/>
    <w:uiPriority w:val="9"/>
    <w:qFormat/>
    <w:rsid w:val="00D01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016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016FB"/>
    <w:pPr>
      <w:keepNext/>
      <w:widowControl w:val="0"/>
      <w:spacing w:after="0" w:line="240" w:lineRule="auto"/>
      <w:jc w:val="center"/>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0F"/>
    <w:pPr>
      <w:ind w:left="720"/>
      <w:contextualSpacing/>
    </w:pPr>
  </w:style>
  <w:style w:type="paragraph" w:styleId="Header">
    <w:name w:val="header"/>
    <w:basedOn w:val="Normal"/>
    <w:link w:val="HeaderChar"/>
    <w:uiPriority w:val="99"/>
    <w:semiHidden/>
    <w:unhideWhenUsed/>
    <w:rsid w:val="007B0E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0E8E"/>
  </w:style>
  <w:style w:type="paragraph" w:styleId="Footer">
    <w:name w:val="footer"/>
    <w:basedOn w:val="Normal"/>
    <w:link w:val="FooterChar"/>
    <w:uiPriority w:val="99"/>
    <w:unhideWhenUsed/>
    <w:rsid w:val="007B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8E"/>
  </w:style>
  <w:style w:type="paragraph" w:styleId="FootnoteText">
    <w:name w:val="footnote text"/>
    <w:basedOn w:val="Normal"/>
    <w:link w:val="FootnoteTextChar"/>
    <w:uiPriority w:val="99"/>
    <w:semiHidden/>
    <w:unhideWhenUsed/>
    <w:rsid w:val="00911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BE"/>
    <w:rPr>
      <w:sz w:val="20"/>
      <w:szCs w:val="20"/>
    </w:rPr>
  </w:style>
  <w:style w:type="character" w:styleId="FootnoteReference">
    <w:name w:val="footnote reference"/>
    <w:basedOn w:val="DefaultParagraphFont"/>
    <w:uiPriority w:val="99"/>
    <w:semiHidden/>
    <w:unhideWhenUsed/>
    <w:rsid w:val="009110BE"/>
    <w:rPr>
      <w:vertAlign w:val="superscript"/>
    </w:rPr>
  </w:style>
  <w:style w:type="character" w:styleId="CommentReference">
    <w:name w:val="annotation reference"/>
    <w:basedOn w:val="DefaultParagraphFont"/>
    <w:uiPriority w:val="99"/>
    <w:semiHidden/>
    <w:unhideWhenUsed/>
    <w:rsid w:val="00F55F21"/>
    <w:rPr>
      <w:sz w:val="16"/>
      <w:szCs w:val="16"/>
    </w:rPr>
  </w:style>
  <w:style w:type="paragraph" w:styleId="CommentText">
    <w:name w:val="annotation text"/>
    <w:basedOn w:val="Normal"/>
    <w:link w:val="CommentTextChar"/>
    <w:uiPriority w:val="99"/>
    <w:semiHidden/>
    <w:unhideWhenUsed/>
    <w:rsid w:val="00F55F21"/>
    <w:pPr>
      <w:spacing w:line="240" w:lineRule="auto"/>
    </w:pPr>
    <w:rPr>
      <w:sz w:val="20"/>
      <w:szCs w:val="20"/>
    </w:rPr>
  </w:style>
  <w:style w:type="character" w:customStyle="1" w:styleId="CommentTextChar">
    <w:name w:val="Comment Text Char"/>
    <w:basedOn w:val="DefaultParagraphFont"/>
    <w:link w:val="CommentText"/>
    <w:uiPriority w:val="99"/>
    <w:semiHidden/>
    <w:rsid w:val="00F55F21"/>
    <w:rPr>
      <w:sz w:val="20"/>
      <w:szCs w:val="20"/>
    </w:rPr>
  </w:style>
  <w:style w:type="paragraph" w:styleId="CommentSubject">
    <w:name w:val="annotation subject"/>
    <w:basedOn w:val="CommentText"/>
    <w:next w:val="CommentText"/>
    <w:link w:val="CommentSubjectChar"/>
    <w:uiPriority w:val="99"/>
    <w:semiHidden/>
    <w:unhideWhenUsed/>
    <w:rsid w:val="00F55F21"/>
    <w:rPr>
      <w:b/>
      <w:bCs/>
    </w:rPr>
  </w:style>
  <w:style w:type="character" w:customStyle="1" w:styleId="CommentSubjectChar">
    <w:name w:val="Comment Subject Char"/>
    <w:basedOn w:val="CommentTextChar"/>
    <w:link w:val="CommentSubject"/>
    <w:uiPriority w:val="99"/>
    <w:semiHidden/>
    <w:rsid w:val="00F55F21"/>
    <w:rPr>
      <w:b/>
      <w:bCs/>
      <w:sz w:val="20"/>
      <w:szCs w:val="20"/>
    </w:rPr>
  </w:style>
  <w:style w:type="paragraph" w:styleId="BalloonText">
    <w:name w:val="Balloon Text"/>
    <w:basedOn w:val="Normal"/>
    <w:link w:val="BalloonTextChar"/>
    <w:uiPriority w:val="99"/>
    <w:semiHidden/>
    <w:unhideWhenUsed/>
    <w:rsid w:val="00F5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21"/>
    <w:rPr>
      <w:rFonts w:ascii="Tahoma" w:hAnsi="Tahoma" w:cs="Tahoma"/>
      <w:sz w:val="16"/>
      <w:szCs w:val="16"/>
    </w:rPr>
  </w:style>
  <w:style w:type="paragraph" w:styleId="NormalWeb">
    <w:name w:val="Normal (Web)"/>
    <w:basedOn w:val="Normal"/>
    <w:uiPriority w:val="99"/>
    <w:semiHidden/>
    <w:unhideWhenUsed/>
    <w:rsid w:val="00B4493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661BDB"/>
    <w:pPr>
      <w:spacing w:after="0" w:line="240" w:lineRule="auto"/>
    </w:pPr>
  </w:style>
  <w:style w:type="character" w:customStyle="1" w:styleId="Heading4Char">
    <w:name w:val="Heading 4 Char"/>
    <w:basedOn w:val="DefaultParagraphFont"/>
    <w:link w:val="Heading4"/>
    <w:rsid w:val="00D016FB"/>
    <w:rPr>
      <w:rFonts w:eastAsia="Times New Roman" w:cs="Times New Roman"/>
      <w:b/>
      <w:szCs w:val="20"/>
    </w:rPr>
  </w:style>
  <w:style w:type="paragraph" w:styleId="BodyTextIndent2">
    <w:name w:val="Body Text Indent 2"/>
    <w:basedOn w:val="Normal"/>
    <w:link w:val="BodyTextIndent2Char"/>
    <w:rsid w:val="00D016FB"/>
    <w:pPr>
      <w:widowControl w:val="0"/>
      <w:spacing w:after="0" w:line="240" w:lineRule="auto"/>
      <w:ind w:left="720" w:hanging="720"/>
      <w:jc w:val="both"/>
    </w:pPr>
    <w:rPr>
      <w:rFonts w:eastAsia="Times New Roman" w:cs="Times New Roman"/>
      <w:szCs w:val="20"/>
    </w:rPr>
  </w:style>
  <w:style w:type="character" w:customStyle="1" w:styleId="BodyTextIndent2Char">
    <w:name w:val="Body Text Indent 2 Char"/>
    <w:basedOn w:val="DefaultParagraphFont"/>
    <w:link w:val="BodyTextIndent2"/>
    <w:rsid w:val="00D016FB"/>
    <w:rPr>
      <w:rFonts w:eastAsia="Times New Roman" w:cs="Times New Roman"/>
      <w:szCs w:val="20"/>
    </w:rPr>
  </w:style>
  <w:style w:type="character" w:customStyle="1" w:styleId="Heading1Char">
    <w:name w:val="Heading 1 Char"/>
    <w:basedOn w:val="DefaultParagraphFont"/>
    <w:link w:val="Heading1"/>
    <w:uiPriority w:val="9"/>
    <w:rsid w:val="00D016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016FB"/>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D016FB"/>
    <w:pPr>
      <w:spacing w:after="120" w:line="480" w:lineRule="auto"/>
    </w:pPr>
  </w:style>
  <w:style w:type="character" w:customStyle="1" w:styleId="BodyText2Char">
    <w:name w:val="Body Text 2 Char"/>
    <w:basedOn w:val="DefaultParagraphFont"/>
    <w:link w:val="BodyText2"/>
    <w:uiPriority w:val="99"/>
    <w:semiHidden/>
    <w:rsid w:val="00D016FB"/>
  </w:style>
  <w:style w:type="paragraph" w:styleId="BodyText">
    <w:name w:val="Body Text"/>
    <w:basedOn w:val="Normal"/>
    <w:link w:val="BodyTextChar"/>
    <w:uiPriority w:val="99"/>
    <w:unhideWhenUsed/>
    <w:rsid w:val="00D016FB"/>
    <w:pPr>
      <w:spacing w:after="120"/>
    </w:pPr>
  </w:style>
  <w:style w:type="character" w:customStyle="1" w:styleId="BodyTextChar">
    <w:name w:val="Body Text Char"/>
    <w:basedOn w:val="DefaultParagraphFont"/>
    <w:link w:val="BodyText"/>
    <w:uiPriority w:val="99"/>
    <w:rsid w:val="00D016FB"/>
  </w:style>
  <w:style w:type="paragraph" w:styleId="BodyTextIndent3">
    <w:name w:val="Body Text Indent 3"/>
    <w:basedOn w:val="Normal"/>
    <w:link w:val="BodyTextIndent3Char"/>
    <w:uiPriority w:val="99"/>
    <w:semiHidden/>
    <w:unhideWhenUsed/>
    <w:rsid w:val="00D016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16FB"/>
    <w:rPr>
      <w:sz w:val="16"/>
      <w:szCs w:val="16"/>
    </w:rPr>
  </w:style>
  <w:style w:type="paragraph" w:customStyle="1" w:styleId="Heading30">
    <w:name w:val="Heading3"/>
    <w:basedOn w:val="Heading3"/>
    <w:link w:val="Heading3Char0"/>
    <w:rsid w:val="00744244"/>
    <w:pPr>
      <w:spacing w:after="200"/>
      <w:ind w:left="284"/>
    </w:pPr>
    <w:rPr>
      <w:rFonts w:ascii="Arial" w:hAnsi="Arial" w:cs="Arial"/>
      <w:caps/>
      <w:color w:val="6FAA41"/>
    </w:rPr>
  </w:style>
  <w:style w:type="character" w:customStyle="1" w:styleId="Heading3Char0">
    <w:name w:val="Heading3 Char"/>
    <w:basedOn w:val="Heading3Char"/>
    <w:link w:val="Heading30"/>
    <w:rsid w:val="00744244"/>
    <w:rPr>
      <w:rFonts w:asciiTheme="majorHAnsi" w:eastAsiaTheme="majorEastAsia" w:hAnsiTheme="majorHAnsi" w:cs="Arial"/>
      <w:b/>
      <w:bCs/>
      <w:caps/>
      <w:color w:val="6FAA41"/>
    </w:rPr>
  </w:style>
  <w:style w:type="character" w:styleId="Hyperlink">
    <w:name w:val="Hyperlink"/>
    <w:basedOn w:val="DefaultParagraphFont"/>
    <w:uiPriority w:val="99"/>
    <w:unhideWhenUsed/>
    <w:rsid w:val="000F6242"/>
    <w:rPr>
      <w:color w:val="0000FF" w:themeColor="hyperlink"/>
      <w:u w:val="single"/>
    </w:rPr>
  </w:style>
  <w:style w:type="character" w:styleId="FollowedHyperlink">
    <w:name w:val="FollowedHyperlink"/>
    <w:basedOn w:val="DefaultParagraphFont"/>
    <w:uiPriority w:val="99"/>
    <w:semiHidden/>
    <w:unhideWhenUsed/>
    <w:rsid w:val="00396800"/>
    <w:rPr>
      <w:color w:val="800080" w:themeColor="followedHyperlink"/>
      <w:u w:val="single"/>
    </w:rPr>
  </w:style>
  <w:style w:type="table" w:styleId="TableGrid">
    <w:name w:val="Table Grid"/>
    <w:basedOn w:val="TableNormal"/>
    <w:uiPriority w:val="59"/>
    <w:rsid w:val="0097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64ED"/>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16245">
      <w:bodyDiv w:val="1"/>
      <w:marLeft w:val="0"/>
      <w:marRight w:val="0"/>
      <w:marTop w:val="0"/>
      <w:marBottom w:val="0"/>
      <w:divBdr>
        <w:top w:val="none" w:sz="0" w:space="0" w:color="auto"/>
        <w:left w:val="none" w:sz="0" w:space="0" w:color="auto"/>
        <w:bottom w:val="none" w:sz="0" w:space="0" w:color="auto"/>
        <w:right w:val="none" w:sz="0" w:space="0" w:color="auto"/>
      </w:divBdr>
      <w:divsChild>
        <w:div w:id="2129927821">
          <w:marLeft w:val="0"/>
          <w:marRight w:val="0"/>
          <w:marTop w:val="0"/>
          <w:marBottom w:val="0"/>
          <w:divBdr>
            <w:top w:val="none" w:sz="0" w:space="0" w:color="auto"/>
            <w:left w:val="none" w:sz="0" w:space="0" w:color="auto"/>
            <w:bottom w:val="none" w:sz="0" w:space="0" w:color="auto"/>
            <w:right w:val="none" w:sz="0" w:space="0" w:color="auto"/>
          </w:divBdr>
          <w:divsChild>
            <w:div w:id="1674184781">
              <w:marLeft w:val="0"/>
              <w:marRight w:val="0"/>
              <w:marTop w:val="0"/>
              <w:marBottom w:val="0"/>
              <w:divBdr>
                <w:top w:val="none" w:sz="0" w:space="0" w:color="auto"/>
                <w:left w:val="none" w:sz="0" w:space="0" w:color="auto"/>
                <w:bottom w:val="none" w:sz="0" w:space="0" w:color="auto"/>
                <w:right w:val="none" w:sz="0" w:space="0" w:color="auto"/>
              </w:divBdr>
              <w:divsChild>
                <w:div w:id="1281574709">
                  <w:marLeft w:val="0"/>
                  <w:marRight w:val="0"/>
                  <w:marTop w:val="225"/>
                  <w:marBottom w:val="0"/>
                  <w:divBdr>
                    <w:top w:val="single" w:sz="6" w:space="0" w:color="D2D2D4"/>
                    <w:left w:val="single" w:sz="6" w:space="0" w:color="D2D2D4"/>
                    <w:bottom w:val="single" w:sz="6" w:space="0" w:color="D2D2D4"/>
                    <w:right w:val="single" w:sz="6" w:space="0" w:color="D2D2D4"/>
                  </w:divBdr>
                  <w:divsChild>
                    <w:div w:id="871501980">
                      <w:marLeft w:val="0"/>
                      <w:marRight w:val="0"/>
                      <w:marTop w:val="0"/>
                      <w:marBottom w:val="0"/>
                      <w:divBdr>
                        <w:top w:val="none" w:sz="0" w:space="0" w:color="800080"/>
                        <w:left w:val="none" w:sz="0" w:space="0" w:color="800080"/>
                        <w:bottom w:val="none" w:sz="0" w:space="0" w:color="800080"/>
                        <w:right w:val="none" w:sz="0" w:space="0" w:color="800080"/>
                      </w:divBdr>
                      <w:divsChild>
                        <w:div w:id="81731047">
                          <w:marLeft w:val="0"/>
                          <w:marRight w:val="0"/>
                          <w:marTop w:val="0"/>
                          <w:marBottom w:val="0"/>
                          <w:divBdr>
                            <w:top w:val="none" w:sz="0" w:space="0" w:color="auto"/>
                            <w:left w:val="none" w:sz="0" w:space="0" w:color="auto"/>
                            <w:bottom w:val="none" w:sz="0" w:space="0" w:color="auto"/>
                            <w:right w:val="none" w:sz="0" w:space="0" w:color="auto"/>
                          </w:divBdr>
                          <w:divsChild>
                            <w:div w:id="4746854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71242">
      <w:bodyDiv w:val="1"/>
      <w:marLeft w:val="0"/>
      <w:marRight w:val="0"/>
      <w:marTop w:val="0"/>
      <w:marBottom w:val="0"/>
      <w:divBdr>
        <w:top w:val="none" w:sz="0" w:space="0" w:color="auto"/>
        <w:left w:val="none" w:sz="0" w:space="0" w:color="auto"/>
        <w:bottom w:val="none" w:sz="0" w:space="0" w:color="auto"/>
        <w:right w:val="none" w:sz="0" w:space="0" w:color="auto"/>
      </w:divBdr>
      <w:divsChild>
        <w:div w:id="230048857">
          <w:marLeft w:val="0"/>
          <w:marRight w:val="0"/>
          <w:marTop w:val="0"/>
          <w:marBottom w:val="0"/>
          <w:divBdr>
            <w:top w:val="none" w:sz="0" w:space="0" w:color="auto"/>
            <w:left w:val="none" w:sz="0" w:space="0" w:color="auto"/>
            <w:bottom w:val="none" w:sz="0" w:space="0" w:color="auto"/>
            <w:right w:val="none" w:sz="0" w:space="0" w:color="auto"/>
          </w:divBdr>
          <w:divsChild>
            <w:div w:id="1328942715">
              <w:marLeft w:val="0"/>
              <w:marRight w:val="0"/>
              <w:marTop w:val="0"/>
              <w:marBottom w:val="0"/>
              <w:divBdr>
                <w:top w:val="none" w:sz="0" w:space="0" w:color="auto"/>
                <w:left w:val="none" w:sz="0" w:space="0" w:color="auto"/>
                <w:bottom w:val="none" w:sz="0" w:space="0" w:color="auto"/>
                <w:right w:val="none" w:sz="0" w:space="0" w:color="auto"/>
              </w:divBdr>
              <w:divsChild>
                <w:div w:id="1164322891">
                  <w:marLeft w:val="0"/>
                  <w:marRight w:val="0"/>
                  <w:marTop w:val="225"/>
                  <w:marBottom w:val="0"/>
                  <w:divBdr>
                    <w:top w:val="single" w:sz="6" w:space="0" w:color="D2D2D4"/>
                    <w:left w:val="single" w:sz="6" w:space="0" w:color="D2D2D4"/>
                    <w:bottom w:val="single" w:sz="6" w:space="0" w:color="D2D2D4"/>
                    <w:right w:val="single" w:sz="6" w:space="0" w:color="D2D2D4"/>
                  </w:divBdr>
                  <w:divsChild>
                    <w:div w:id="1909265745">
                      <w:marLeft w:val="0"/>
                      <w:marRight w:val="0"/>
                      <w:marTop w:val="0"/>
                      <w:marBottom w:val="0"/>
                      <w:divBdr>
                        <w:top w:val="none" w:sz="0" w:space="0" w:color="800080"/>
                        <w:left w:val="none" w:sz="0" w:space="0" w:color="800080"/>
                        <w:bottom w:val="none" w:sz="0" w:space="0" w:color="800080"/>
                        <w:right w:val="none" w:sz="0" w:space="0" w:color="800080"/>
                      </w:divBdr>
                      <w:divsChild>
                        <w:div w:id="292372267">
                          <w:marLeft w:val="0"/>
                          <w:marRight w:val="0"/>
                          <w:marTop w:val="0"/>
                          <w:marBottom w:val="0"/>
                          <w:divBdr>
                            <w:top w:val="none" w:sz="0" w:space="0" w:color="auto"/>
                            <w:left w:val="none" w:sz="0" w:space="0" w:color="auto"/>
                            <w:bottom w:val="none" w:sz="0" w:space="0" w:color="auto"/>
                            <w:right w:val="none" w:sz="0" w:space="0" w:color="auto"/>
                          </w:divBdr>
                          <w:divsChild>
                            <w:div w:id="19023277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ferrecruitmentconsortiu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78AB582ED48141AFEE101CBFA97284" ma:contentTypeVersion="1" ma:contentTypeDescription="Create a new document." ma:contentTypeScope="" ma:versionID="a620068df488b6db824cedbc83e64528">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650A-FF36-491B-8870-4F1E7E77D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816261-A1D9-4A0C-9E2B-1C67913FBE9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2E0923E-AD4F-43DD-8A32-27B19AE849E5}">
  <ds:schemaRefs>
    <ds:schemaRef ds:uri="http://schemas.microsoft.com/sharepoint/v3/contenttype/forms"/>
  </ds:schemaRefs>
</ds:datastoreItem>
</file>

<file path=customXml/itemProps4.xml><?xml version="1.0" encoding="utf-8"?>
<ds:datastoreItem xmlns:ds="http://schemas.openxmlformats.org/officeDocument/2006/customXml" ds:itemID="{5FF3BA33-BF4A-4215-9D3C-FF63C5CF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Marriott</dc:creator>
  <cp:lastModifiedBy>Edmonds, Claire</cp:lastModifiedBy>
  <cp:revision>2</cp:revision>
  <cp:lastPrinted>2022-04-27T10:35:00Z</cp:lastPrinted>
  <dcterms:created xsi:type="dcterms:W3CDTF">2022-04-27T10:37:00Z</dcterms:created>
  <dcterms:modified xsi:type="dcterms:W3CDTF">2022-04-27T10:37:00Z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0x0101004E78AB582ED48141AFEE101CBFA97284</vt:lpwstr>
  </property>
</Properties>
</file>