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91" w:rsidRDefault="00022791" w:rsidP="00022791">
      <w:pPr>
        <w:jc w:val="center"/>
        <w:outlineLvl w:val="0"/>
        <w:rPr>
          <w:rFonts w:ascii="Arial" w:hAnsi="Arial" w:cs="Arial"/>
          <w:b/>
          <w:sz w:val="36"/>
          <w:szCs w:val="36"/>
        </w:rPr>
      </w:pPr>
      <w:bookmarkStart w:id="0" w:name="_GoBack"/>
      <w:bookmarkEnd w:id="0"/>
      <w:r>
        <w:rPr>
          <w:noProof/>
          <w:lang w:eastAsia="en-GB"/>
        </w:rPr>
        <w:drawing>
          <wp:anchor distT="0" distB="0" distL="114300" distR="114300" simplePos="0" relativeHeight="251662336" behindDoc="0" locked="0" layoutInCell="1" allowOverlap="1" wp14:anchorId="7095BCB2" wp14:editId="3B74F32C">
            <wp:simplePos x="0" y="0"/>
            <wp:positionH relativeFrom="margin">
              <wp:align>left</wp:align>
            </wp:positionH>
            <wp:positionV relativeFrom="paragraph">
              <wp:posOffset>11938</wp:posOffset>
            </wp:positionV>
            <wp:extent cx="3891280" cy="673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3891280" cy="673100"/>
                    </a:xfrm>
                    <a:prstGeom prst="rect">
                      <a:avLst/>
                    </a:prstGeom>
                  </pic:spPr>
                </pic:pic>
              </a:graphicData>
            </a:graphic>
            <wp14:sizeRelH relativeFrom="page">
              <wp14:pctWidth>0</wp14:pctWidth>
            </wp14:sizeRelH>
            <wp14:sizeRelV relativeFrom="page">
              <wp14:pctHeight>0</wp14:pctHeight>
            </wp14:sizeRelV>
          </wp:anchor>
        </w:drawing>
      </w:r>
    </w:p>
    <w:p w:rsidR="00022791" w:rsidRDefault="00022791" w:rsidP="00022791">
      <w:pPr>
        <w:jc w:val="center"/>
        <w:outlineLvl w:val="0"/>
        <w:rPr>
          <w:rFonts w:ascii="Arial" w:hAnsi="Arial" w:cs="Arial"/>
          <w:b/>
          <w:sz w:val="36"/>
          <w:szCs w:val="36"/>
        </w:rPr>
      </w:pPr>
    </w:p>
    <w:p w:rsidR="00A467E5" w:rsidRPr="00022791" w:rsidRDefault="00A467E5" w:rsidP="00022791">
      <w:pPr>
        <w:jc w:val="center"/>
        <w:outlineLvl w:val="0"/>
        <w:rPr>
          <w:rFonts w:ascii="Arial" w:hAnsi="Arial" w:cs="Arial"/>
          <w:b/>
          <w:sz w:val="36"/>
          <w:szCs w:val="36"/>
          <w:highlight w:val="lightGray"/>
        </w:rPr>
      </w:pPr>
      <w:r>
        <w:rPr>
          <w:rFonts w:ascii="Arial" w:hAnsi="Arial" w:cs="Arial"/>
          <w:b/>
          <w:sz w:val="36"/>
          <w:szCs w:val="36"/>
          <w:highlight w:val="lightGray"/>
        </w:rPr>
        <w:t>(</w:t>
      </w:r>
      <w:r w:rsidRPr="00E83370">
        <w:rPr>
          <w:rFonts w:ascii="Arial" w:hAnsi="Arial" w:cs="Arial"/>
          <w:b/>
          <w:sz w:val="36"/>
          <w:szCs w:val="36"/>
          <w:highlight w:val="lightGray"/>
        </w:rPr>
        <w:t>ADD SCHOOL LOGO)</w:t>
      </w:r>
    </w:p>
    <w:p w:rsidR="00A467E5" w:rsidRDefault="00A467E5" w:rsidP="00A467E5">
      <w:pPr>
        <w:jc w:val="both"/>
        <w:outlineLvl w:val="0"/>
        <w:rPr>
          <w:rFonts w:ascii="Arial" w:hAnsi="Arial" w:cs="Arial"/>
          <w:b/>
        </w:rPr>
      </w:pPr>
    </w:p>
    <w:p w:rsidR="00A467E5" w:rsidRDefault="00A467E5" w:rsidP="00A467E5">
      <w:pPr>
        <w:jc w:val="both"/>
        <w:outlineLvl w:val="0"/>
        <w:rPr>
          <w:rFonts w:ascii="Arial" w:hAnsi="Arial" w:cs="Arial"/>
          <w:b/>
        </w:rPr>
      </w:pPr>
    </w:p>
    <w:p w:rsidR="00A467E5" w:rsidRPr="00111F51" w:rsidRDefault="00A467E5" w:rsidP="00A467E5">
      <w:pPr>
        <w:jc w:val="center"/>
        <w:outlineLvl w:val="0"/>
        <w:rPr>
          <w:rFonts w:ascii="Arial" w:hAnsi="Arial" w:cs="Arial"/>
          <w:b/>
          <w:sz w:val="36"/>
          <w:szCs w:val="36"/>
        </w:rPr>
      </w:pPr>
      <w:r w:rsidRPr="0017052C">
        <w:rPr>
          <w:rFonts w:ascii="Arial" w:hAnsi="Arial" w:cs="Arial"/>
          <w:b/>
          <w:sz w:val="36"/>
          <w:szCs w:val="36"/>
          <w:highlight w:val="red"/>
        </w:rPr>
        <w:t>(ADD NAME OF SCHOOL/COLLEGE)</w:t>
      </w:r>
    </w:p>
    <w:p w:rsidR="00A467E5" w:rsidRDefault="00A467E5" w:rsidP="00A467E5">
      <w:pPr>
        <w:jc w:val="both"/>
        <w:outlineLvl w:val="0"/>
        <w:rPr>
          <w:rFonts w:ascii="Arial" w:hAnsi="Arial" w:cs="Arial"/>
          <w:b/>
          <w:u w:val="single"/>
        </w:rPr>
      </w:pPr>
    </w:p>
    <w:p w:rsidR="00A467E5" w:rsidRDefault="002C15C8" w:rsidP="00A467E5">
      <w:pPr>
        <w:jc w:val="center"/>
        <w:outlineLvl w:val="0"/>
        <w:rPr>
          <w:rFonts w:ascii="Arial" w:hAnsi="Arial" w:cs="Arial"/>
          <w:b/>
        </w:rPr>
      </w:pPr>
      <w:ins w:id="1" w:author="Thomas-White, Scott" w:date="2022-04-11T13:17:00Z">
        <w:r>
          <w:rPr>
            <w:rFonts w:ascii="Arial" w:hAnsi="Arial" w:cs="Arial"/>
            <w:b/>
            <w:sz w:val="56"/>
            <w:szCs w:val="56"/>
          </w:rPr>
          <w:t xml:space="preserve">Policy and </w:t>
        </w:r>
      </w:ins>
      <w:del w:id="2" w:author="Thomas-White, Scott" w:date="2022-04-11T13:17:00Z">
        <w:r w:rsidR="00A467E5" w:rsidRPr="00A467E5" w:rsidDel="002C15C8">
          <w:rPr>
            <w:rFonts w:ascii="Arial" w:hAnsi="Arial" w:cs="Arial"/>
            <w:b/>
            <w:sz w:val="56"/>
            <w:szCs w:val="56"/>
          </w:rPr>
          <w:delText>P</w:delText>
        </w:r>
      </w:del>
      <w:ins w:id="3" w:author="Thomas-White, Scott" w:date="2022-04-11T13:17:00Z">
        <w:r>
          <w:rPr>
            <w:rFonts w:ascii="Arial" w:hAnsi="Arial" w:cs="Arial"/>
            <w:b/>
            <w:sz w:val="56"/>
            <w:szCs w:val="56"/>
          </w:rPr>
          <w:t>p</w:t>
        </w:r>
      </w:ins>
      <w:r w:rsidR="00A467E5" w:rsidRPr="00A467E5">
        <w:rPr>
          <w:rFonts w:ascii="Arial" w:hAnsi="Arial" w:cs="Arial"/>
          <w:b/>
          <w:sz w:val="56"/>
          <w:szCs w:val="56"/>
        </w:rPr>
        <w:t>rocedures for managing</w:t>
      </w:r>
      <w:r w:rsidR="000121CB">
        <w:rPr>
          <w:rFonts w:ascii="Arial" w:hAnsi="Arial" w:cs="Arial"/>
          <w:b/>
          <w:sz w:val="56"/>
          <w:szCs w:val="56"/>
        </w:rPr>
        <w:t xml:space="preserve"> low-level concerns</w:t>
      </w:r>
      <w:r w:rsidR="00DD6CE3">
        <w:rPr>
          <w:rFonts w:ascii="Arial" w:hAnsi="Arial" w:cs="Arial"/>
          <w:b/>
          <w:sz w:val="56"/>
          <w:szCs w:val="56"/>
        </w:rPr>
        <w:t xml:space="preserve"> </w:t>
      </w:r>
      <w:r w:rsidR="00A467E5" w:rsidRPr="00A467E5">
        <w:rPr>
          <w:rFonts w:ascii="Arial" w:hAnsi="Arial" w:cs="Arial"/>
          <w:b/>
          <w:sz w:val="56"/>
          <w:szCs w:val="56"/>
        </w:rPr>
        <w:t>or allegations against staff (including supply staff</w:t>
      </w:r>
      <w:r w:rsidR="00DD6CE3">
        <w:rPr>
          <w:rFonts w:ascii="Arial" w:hAnsi="Arial" w:cs="Arial"/>
          <w:b/>
          <w:sz w:val="56"/>
          <w:szCs w:val="56"/>
        </w:rPr>
        <w:t>, contractors</w:t>
      </w:r>
      <w:r w:rsidR="00A467E5" w:rsidRPr="00A467E5">
        <w:rPr>
          <w:rFonts w:ascii="Arial" w:hAnsi="Arial" w:cs="Arial"/>
          <w:b/>
          <w:sz w:val="56"/>
          <w:szCs w:val="56"/>
        </w:rPr>
        <w:t xml:space="preserve"> and volunteers)</w:t>
      </w:r>
    </w:p>
    <w:p w:rsidR="00A467E5" w:rsidRDefault="00A467E5" w:rsidP="00A467E5">
      <w:pPr>
        <w:jc w:val="both"/>
        <w:outlineLvl w:val="0"/>
        <w:rPr>
          <w:rFonts w:ascii="Arial" w:hAnsi="Arial" w:cs="Arial"/>
          <w:b/>
        </w:rPr>
      </w:pPr>
    </w:p>
    <w:p w:rsidR="00A467E5" w:rsidRPr="00A467E5" w:rsidRDefault="00A467E5" w:rsidP="00A467E5">
      <w:pPr>
        <w:jc w:val="center"/>
        <w:outlineLvl w:val="0"/>
        <w:rPr>
          <w:rFonts w:ascii="Arial" w:hAnsi="Arial" w:cs="Arial"/>
          <w:b/>
        </w:rPr>
      </w:pPr>
      <w:r w:rsidRPr="00111F51">
        <w:rPr>
          <w:rFonts w:ascii="Arial" w:hAnsi="Arial" w:cs="Arial"/>
          <w:b/>
        </w:rPr>
        <w:t>Commitment to review</w:t>
      </w:r>
    </w:p>
    <w:p w:rsidR="00A467E5" w:rsidRDefault="00A467E5" w:rsidP="00A467E5">
      <w:pPr>
        <w:jc w:val="both"/>
        <w:outlineLvl w:val="0"/>
        <w:rPr>
          <w:rFonts w:ascii="Arial" w:hAnsi="Arial" w:cs="Arial"/>
        </w:rPr>
      </w:pPr>
      <w:r w:rsidRPr="00614F2F">
        <w:rPr>
          <w:rFonts w:ascii="Arial" w:hAnsi="Arial" w:cs="Arial"/>
        </w:rPr>
        <w:t>Th</w:t>
      </w:r>
      <w:r>
        <w:rPr>
          <w:rFonts w:ascii="Arial" w:hAnsi="Arial" w:cs="Arial"/>
        </w:rPr>
        <w:t>ese procedures</w:t>
      </w:r>
      <w:r w:rsidRPr="00614F2F">
        <w:rPr>
          <w:rFonts w:ascii="Arial" w:hAnsi="Arial" w:cs="Arial"/>
        </w:rPr>
        <w:t xml:space="preserve"> will be flexible to change and will be reviewed on an ongoing basis to reflect where there are any changes in </w:t>
      </w:r>
      <w:r>
        <w:rPr>
          <w:rFonts w:ascii="Arial" w:hAnsi="Arial" w:cs="Arial"/>
        </w:rPr>
        <w:t>g</w:t>
      </w:r>
      <w:r w:rsidRPr="00614F2F">
        <w:rPr>
          <w:rFonts w:ascii="Arial" w:hAnsi="Arial" w:cs="Arial"/>
        </w:rPr>
        <w:t xml:space="preserve">overnment </w:t>
      </w:r>
      <w:r>
        <w:rPr>
          <w:rFonts w:ascii="Arial" w:hAnsi="Arial" w:cs="Arial"/>
        </w:rPr>
        <w:t>l</w:t>
      </w:r>
      <w:r w:rsidRPr="00614F2F">
        <w:rPr>
          <w:rFonts w:ascii="Arial" w:hAnsi="Arial" w:cs="Arial"/>
        </w:rPr>
        <w:t xml:space="preserve">egislation or any changes in the duty of statutory agencies in </w:t>
      </w:r>
      <w:r>
        <w:rPr>
          <w:rFonts w:ascii="Arial" w:hAnsi="Arial" w:cs="Arial"/>
        </w:rPr>
        <w:t>c</w:t>
      </w:r>
      <w:r w:rsidRPr="00614F2F">
        <w:rPr>
          <w:rFonts w:ascii="Arial" w:hAnsi="Arial" w:cs="Arial"/>
        </w:rPr>
        <w:t xml:space="preserve">hild </w:t>
      </w:r>
      <w:r>
        <w:rPr>
          <w:rFonts w:ascii="Arial" w:hAnsi="Arial" w:cs="Arial"/>
        </w:rPr>
        <w:t>p</w:t>
      </w:r>
      <w:r w:rsidRPr="00614F2F">
        <w:rPr>
          <w:rFonts w:ascii="Arial" w:hAnsi="Arial" w:cs="Arial"/>
        </w:rPr>
        <w:t>rotection and</w:t>
      </w:r>
      <w:r>
        <w:rPr>
          <w:rFonts w:ascii="Arial" w:hAnsi="Arial" w:cs="Arial"/>
        </w:rPr>
        <w:t>/or</w:t>
      </w:r>
      <w:r w:rsidRPr="00614F2F">
        <w:rPr>
          <w:rFonts w:ascii="Arial" w:hAnsi="Arial" w:cs="Arial"/>
        </w:rPr>
        <w:t xml:space="preserve"> the wider </w:t>
      </w:r>
      <w:r>
        <w:rPr>
          <w:rFonts w:ascii="Arial" w:hAnsi="Arial" w:cs="Arial"/>
        </w:rPr>
        <w:t>s</w:t>
      </w:r>
      <w:r w:rsidRPr="00614F2F">
        <w:rPr>
          <w:rFonts w:ascii="Arial" w:hAnsi="Arial" w:cs="Arial"/>
        </w:rPr>
        <w:t xml:space="preserve">afeguarding agenda. If it is not appropriate to refine the </w:t>
      </w:r>
      <w:r>
        <w:rPr>
          <w:rFonts w:ascii="Arial" w:hAnsi="Arial" w:cs="Arial"/>
        </w:rPr>
        <w:t>procedures</w:t>
      </w:r>
      <w:r w:rsidRPr="00614F2F">
        <w:rPr>
          <w:rFonts w:ascii="Arial" w:hAnsi="Arial" w:cs="Arial"/>
        </w:rPr>
        <w:t xml:space="preserve"> during the year, then this will be done as a matter of course on yearly basis by a named person responsible below, who shall be accountable for that action.</w:t>
      </w:r>
    </w:p>
    <w:p w:rsidR="00A467E5" w:rsidRDefault="00A467E5" w:rsidP="00A467E5">
      <w:pPr>
        <w:jc w:val="both"/>
        <w:outlineLvl w:val="0"/>
        <w:rPr>
          <w:rFonts w:ascii="Arial" w:hAnsi="Arial" w:cs="Arial"/>
        </w:rPr>
      </w:pPr>
    </w:p>
    <w:tbl>
      <w:tblPr>
        <w:tblW w:w="104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A467E5" w:rsidRPr="009A08C9" w:rsidTr="00F71CCC">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467E5" w:rsidRPr="009A08C9" w:rsidRDefault="002C15C8" w:rsidP="002C15C8">
            <w:pPr>
              <w:jc w:val="center"/>
              <w:rPr>
                <w:rFonts w:ascii="Arial" w:hAnsi="Arial" w:cs="Arial"/>
                <w:b/>
              </w:rPr>
            </w:pPr>
            <w:ins w:id="4" w:author="Thomas-White, Scott" w:date="2022-04-11T13:17:00Z">
              <w:r>
                <w:rPr>
                  <w:rFonts w:ascii="Arial" w:hAnsi="Arial" w:cs="Arial"/>
                  <w:b/>
                </w:rPr>
                <w:t xml:space="preserve">Policy and </w:t>
              </w:r>
            </w:ins>
            <w:del w:id="5" w:author="Thomas-White, Scott" w:date="2022-04-11T13:17:00Z">
              <w:r w:rsidR="003E11EC" w:rsidRPr="003E11EC" w:rsidDel="002C15C8">
                <w:rPr>
                  <w:rFonts w:ascii="Arial" w:hAnsi="Arial" w:cs="Arial"/>
                  <w:b/>
                </w:rPr>
                <w:delText>P</w:delText>
              </w:r>
            </w:del>
            <w:ins w:id="6" w:author="Thomas-White, Scott" w:date="2022-04-11T13:17:00Z">
              <w:r>
                <w:rPr>
                  <w:rFonts w:ascii="Arial" w:hAnsi="Arial" w:cs="Arial"/>
                  <w:b/>
                </w:rPr>
                <w:t>p</w:t>
              </w:r>
            </w:ins>
            <w:r w:rsidR="003E11EC" w:rsidRPr="003E11EC">
              <w:rPr>
                <w:rFonts w:ascii="Arial" w:hAnsi="Arial" w:cs="Arial"/>
                <w:b/>
              </w:rPr>
              <w:t>rocedures for managing low-level concerns or allegations against staff (including supply staff, contractors and volunteers)</w:t>
            </w:r>
            <w:r w:rsidR="003E11EC">
              <w:rPr>
                <w:rFonts w:ascii="Arial" w:hAnsi="Arial" w:cs="Arial"/>
                <w:b/>
              </w:rPr>
              <w:t xml:space="preserve"> </w:t>
            </w:r>
            <w:r w:rsidR="00A467E5" w:rsidRPr="009A08C9">
              <w:rPr>
                <w:rFonts w:ascii="Arial" w:hAnsi="Arial" w:cs="Arial"/>
                <w:b/>
              </w:rPr>
              <w:t>- Document Status</w:t>
            </w:r>
          </w:p>
        </w:tc>
      </w:tr>
      <w:tr w:rsidR="00A467E5" w:rsidRPr="009A08C9" w:rsidTr="00F71CCC">
        <w:trPr>
          <w:trHeight w:val="187"/>
        </w:trPr>
        <w:tc>
          <w:tcPr>
            <w:tcW w:w="3169" w:type="dxa"/>
            <w:tcBorders>
              <w:top w:val="single" w:sz="6" w:space="0" w:color="auto"/>
              <w:left w:val="single" w:sz="6" w:space="0" w:color="auto"/>
              <w:bottom w:val="single" w:sz="6" w:space="0" w:color="auto"/>
              <w:right w:val="single" w:sz="6" w:space="0" w:color="auto"/>
            </w:tcBorders>
            <w:vAlign w:val="center"/>
          </w:tcPr>
          <w:p w:rsidR="00A467E5" w:rsidRPr="00E7625E" w:rsidRDefault="00A467E5" w:rsidP="0075102E">
            <w:pPr>
              <w:jc w:val="center"/>
              <w:rPr>
                <w:rFonts w:ascii="Arial" w:hAnsi="Arial" w:cs="Arial"/>
              </w:rPr>
            </w:pPr>
            <w:r>
              <w:rPr>
                <w:rFonts w:ascii="Arial" w:hAnsi="Arial" w:cs="Arial"/>
              </w:rPr>
              <w:t xml:space="preserve">Date published by Telford and Wrekin </w:t>
            </w:r>
            <w:r w:rsidR="0075102E">
              <w:rPr>
                <w:rFonts w:ascii="Arial" w:hAnsi="Arial" w:cs="Arial"/>
              </w:rPr>
              <w:t>Council</w:t>
            </w:r>
            <w:r>
              <w:rPr>
                <w:rFonts w:ascii="Arial" w:hAnsi="Arial" w:cs="Arial"/>
              </w:rPr>
              <w:t>:</w:t>
            </w:r>
          </w:p>
        </w:tc>
        <w:tc>
          <w:tcPr>
            <w:tcW w:w="2051" w:type="dxa"/>
            <w:tcBorders>
              <w:top w:val="single" w:sz="6" w:space="0" w:color="auto"/>
              <w:left w:val="single" w:sz="6" w:space="0" w:color="auto"/>
              <w:bottom w:val="single" w:sz="6" w:space="0" w:color="auto"/>
              <w:right w:val="single" w:sz="6" w:space="0" w:color="auto"/>
            </w:tcBorders>
            <w:vAlign w:val="center"/>
          </w:tcPr>
          <w:p w:rsidR="00A467E5" w:rsidRPr="00E7625E" w:rsidDel="00F255B6" w:rsidRDefault="0075102E" w:rsidP="00F71CCC">
            <w:pPr>
              <w:jc w:val="center"/>
              <w:rPr>
                <w:rFonts w:ascii="Arial" w:hAnsi="Arial" w:cs="Arial"/>
              </w:rPr>
            </w:pPr>
            <w:r>
              <w:rPr>
                <w:rFonts w:ascii="Arial" w:hAnsi="Arial" w:cs="Arial"/>
              </w:rPr>
              <w:t>?</w:t>
            </w:r>
          </w:p>
        </w:tc>
        <w:tc>
          <w:tcPr>
            <w:tcW w:w="2160" w:type="dxa"/>
            <w:tcBorders>
              <w:top w:val="single" w:sz="6" w:space="0" w:color="auto"/>
              <w:left w:val="single" w:sz="6" w:space="0" w:color="auto"/>
              <w:bottom w:val="single" w:sz="6" w:space="0" w:color="auto"/>
              <w:right w:val="single" w:sz="6" w:space="0" w:color="auto"/>
            </w:tcBorders>
            <w:vAlign w:val="center"/>
          </w:tcPr>
          <w:p w:rsidR="00A467E5" w:rsidRPr="00E7625E" w:rsidRDefault="00A467E5" w:rsidP="00F71CCC">
            <w:pPr>
              <w:jc w:val="center"/>
              <w:rPr>
                <w:rFonts w:ascii="Arial" w:hAnsi="Arial" w:cs="Arial"/>
              </w:rPr>
            </w:pPr>
            <w:r>
              <w:rPr>
                <w:rFonts w:ascii="Arial" w:hAnsi="Arial" w:cs="Arial"/>
              </w:rPr>
              <w:t>Authors:</w:t>
            </w:r>
          </w:p>
        </w:tc>
        <w:tc>
          <w:tcPr>
            <w:tcW w:w="3060" w:type="dxa"/>
            <w:tcBorders>
              <w:top w:val="single" w:sz="6" w:space="0" w:color="auto"/>
              <w:left w:val="single" w:sz="6" w:space="0" w:color="auto"/>
              <w:bottom w:val="single" w:sz="6" w:space="0" w:color="auto"/>
              <w:right w:val="single" w:sz="6" w:space="0" w:color="auto"/>
            </w:tcBorders>
            <w:vAlign w:val="center"/>
          </w:tcPr>
          <w:p w:rsidR="00A467E5" w:rsidRPr="00E7625E" w:rsidRDefault="00A467E5" w:rsidP="00F71CCC">
            <w:pPr>
              <w:jc w:val="center"/>
              <w:rPr>
                <w:rFonts w:ascii="Arial" w:hAnsi="Arial" w:cs="Arial"/>
              </w:rPr>
            </w:pPr>
            <w:r>
              <w:rPr>
                <w:rFonts w:ascii="Arial" w:hAnsi="Arial" w:cs="Arial"/>
              </w:rPr>
              <w:t>Telford &amp; Wrekin Council, Education Safeguarding Team</w:t>
            </w:r>
          </w:p>
        </w:tc>
      </w:tr>
      <w:tr w:rsidR="00A467E5" w:rsidRPr="009A08C9" w:rsidTr="00F71CCC">
        <w:trPr>
          <w:trHeight w:val="187"/>
        </w:trPr>
        <w:tc>
          <w:tcPr>
            <w:tcW w:w="3169" w:type="dxa"/>
            <w:tcBorders>
              <w:top w:val="single" w:sz="6" w:space="0" w:color="auto"/>
              <w:left w:val="single" w:sz="6" w:space="0" w:color="auto"/>
              <w:bottom w:val="single" w:sz="6" w:space="0" w:color="auto"/>
              <w:right w:val="single" w:sz="6" w:space="0" w:color="auto"/>
            </w:tcBorders>
            <w:vAlign w:val="center"/>
          </w:tcPr>
          <w:p w:rsidR="00A467E5" w:rsidRPr="00111F51" w:rsidRDefault="00A467E5" w:rsidP="00F71CCC">
            <w:pPr>
              <w:jc w:val="center"/>
              <w:rPr>
                <w:rFonts w:ascii="Arial" w:hAnsi="Arial" w:cs="Arial"/>
                <w:bCs/>
                <w:u w:val="single"/>
              </w:rPr>
            </w:pPr>
            <w:r w:rsidRPr="00111F51">
              <w:rPr>
                <w:rFonts w:ascii="Arial" w:hAnsi="Arial" w:cs="Arial"/>
              </w:rPr>
              <w:t>D</w:t>
            </w:r>
            <w:r>
              <w:rPr>
                <w:rFonts w:ascii="Arial" w:hAnsi="Arial" w:cs="Arial"/>
              </w:rPr>
              <w:t>ate of p</w:t>
            </w:r>
            <w:r w:rsidRPr="00111F51">
              <w:rPr>
                <w:rFonts w:ascii="Arial" w:hAnsi="Arial" w:cs="Arial"/>
              </w:rPr>
              <w:t xml:space="preserve">olicy </w:t>
            </w:r>
            <w:r>
              <w:rPr>
                <w:rFonts w:ascii="Arial" w:hAnsi="Arial" w:cs="Arial"/>
              </w:rPr>
              <w:t>c</w:t>
            </w:r>
            <w:r w:rsidRPr="00111F51">
              <w:rPr>
                <w:rFonts w:ascii="Arial" w:hAnsi="Arial" w:cs="Arial"/>
              </w:rPr>
              <w:t>reation</w:t>
            </w:r>
            <w:r>
              <w:rPr>
                <w:rFonts w:ascii="Arial" w:hAnsi="Arial" w:cs="Arial"/>
              </w:rPr>
              <w:t>:</w:t>
            </w:r>
          </w:p>
        </w:tc>
        <w:tc>
          <w:tcPr>
            <w:tcW w:w="2051" w:type="dxa"/>
            <w:tcBorders>
              <w:top w:val="single" w:sz="6" w:space="0" w:color="auto"/>
              <w:left w:val="single" w:sz="6" w:space="0" w:color="auto"/>
              <w:bottom w:val="single" w:sz="6" w:space="0" w:color="auto"/>
              <w:right w:val="single" w:sz="6" w:space="0" w:color="auto"/>
            </w:tcBorders>
            <w:vAlign w:val="center"/>
          </w:tcPr>
          <w:p w:rsidR="00A467E5" w:rsidRPr="00E83370" w:rsidRDefault="00A467E5" w:rsidP="00F71CCC">
            <w:pPr>
              <w:jc w:val="center"/>
              <w:rPr>
                <w:rFonts w:ascii="Arial" w:hAnsi="Arial" w:cs="Arial"/>
                <w:highlight w:val="lightGray"/>
              </w:rPr>
            </w:pPr>
            <w:r w:rsidRPr="00E83370">
              <w:rPr>
                <w:rFonts w:ascii="Arial" w:hAnsi="Arial" w:cs="Arial"/>
                <w:highlight w:val="lightGray"/>
              </w:rPr>
              <w:t>DATE</w:t>
            </w:r>
          </w:p>
        </w:tc>
        <w:tc>
          <w:tcPr>
            <w:tcW w:w="2160" w:type="dxa"/>
            <w:tcBorders>
              <w:top w:val="single" w:sz="6" w:space="0" w:color="auto"/>
              <w:left w:val="single" w:sz="6" w:space="0" w:color="auto"/>
              <w:bottom w:val="single" w:sz="6" w:space="0" w:color="auto"/>
              <w:right w:val="single" w:sz="6" w:space="0" w:color="auto"/>
            </w:tcBorders>
            <w:vAlign w:val="center"/>
          </w:tcPr>
          <w:p w:rsidR="00A467E5" w:rsidRPr="00111F51" w:rsidRDefault="00A467E5" w:rsidP="00F71CCC">
            <w:pPr>
              <w:jc w:val="center"/>
              <w:rPr>
                <w:rFonts w:ascii="Arial" w:hAnsi="Arial" w:cs="Arial"/>
              </w:rPr>
            </w:pPr>
            <w:r w:rsidRPr="0017052C">
              <w:rPr>
                <w:rFonts w:ascii="Arial" w:hAnsi="Arial" w:cs="Arial"/>
                <w:highlight w:val="darkMagenta"/>
              </w:rPr>
              <w:t>Person responsible for creation</w:t>
            </w:r>
            <w:r>
              <w:rPr>
                <w:rFonts w:ascii="Arial" w:hAnsi="Arial" w:cs="Arial"/>
              </w:rPr>
              <w:t>:</w:t>
            </w:r>
          </w:p>
        </w:tc>
        <w:tc>
          <w:tcPr>
            <w:tcW w:w="3060" w:type="dxa"/>
            <w:tcBorders>
              <w:top w:val="single" w:sz="6" w:space="0" w:color="auto"/>
              <w:left w:val="single" w:sz="6" w:space="0" w:color="auto"/>
              <w:bottom w:val="single" w:sz="6" w:space="0" w:color="auto"/>
              <w:right w:val="single" w:sz="6" w:space="0" w:color="auto"/>
            </w:tcBorders>
            <w:vAlign w:val="center"/>
          </w:tcPr>
          <w:p w:rsidR="00A467E5" w:rsidRPr="00E83370" w:rsidRDefault="00A467E5" w:rsidP="00F71CCC">
            <w:pPr>
              <w:jc w:val="center"/>
              <w:rPr>
                <w:rFonts w:ascii="Arial" w:hAnsi="Arial" w:cs="Arial"/>
                <w:highlight w:val="lightGray"/>
              </w:rPr>
            </w:pPr>
            <w:r w:rsidRPr="00E83370">
              <w:rPr>
                <w:rFonts w:ascii="Arial" w:hAnsi="Arial" w:cs="Arial"/>
                <w:highlight w:val="lightGray"/>
              </w:rPr>
              <w:t>NAME</w:t>
            </w:r>
          </w:p>
        </w:tc>
      </w:tr>
      <w:tr w:rsidR="00A467E5" w:rsidRPr="009A08C9" w:rsidTr="00F71CCC">
        <w:trPr>
          <w:trHeight w:val="176"/>
        </w:trPr>
        <w:tc>
          <w:tcPr>
            <w:tcW w:w="3169" w:type="dxa"/>
            <w:tcBorders>
              <w:top w:val="single" w:sz="6" w:space="0" w:color="auto"/>
              <w:left w:val="single" w:sz="6" w:space="0" w:color="auto"/>
              <w:bottom w:val="single" w:sz="6" w:space="0" w:color="auto"/>
              <w:right w:val="single" w:sz="6" w:space="0" w:color="auto"/>
            </w:tcBorders>
            <w:vAlign w:val="center"/>
          </w:tcPr>
          <w:p w:rsidR="00A467E5" w:rsidRPr="00111F51" w:rsidRDefault="00A467E5" w:rsidP="00F71CCC">
            <w:pPr>
              <w:jc w:val="center"/>
              <w:rPr>
                <w:rFonts w:ascii="Arial" w:hAnsi="Arial" w:cs="Arial"/>
              </w:rPr>
            </w:pPr>
            <w:r>
              <w:rPr>
                <w:rFonts w:ascii="Arial" w:hAnsi="Arial" w:cs="Arial"/>
              </w:rPr>
              <w:t>Date of policy i</w:t>
            </w:r>
            <w:r w:rsidRPr="00996316">
              <w:rPr>
                <w:rFonts w:ascii="Arial" w:hAnsi="Arial" w:cs="Arial"/>
              </w:rPr>
              <w:t>nception</w:t>
            </w:r>
            <w:r>
              <w:rPr>
                <w:rFonts w:ascii="Arial" w:hAnsi="Arial" w:cs="Arial"/>
              </w:rPr>
              <w:t>:</w:t>
            </w:r>
          </w:p>
        </w:tc>
        <w:tc>
          <w:tcPr>
            <w:tcW w:w="2051" w:type="dxa"/>
            <w:tcBorders>
              <w:top w:val="single" w:sz="6" w:space="0" w:color="auto"/>
              <w:left w:val="single" w:sz="6" w:space="0" w:color="auto"/>
              <w:bottom w:val="single" w:sz="6" w:space="0" w:color="auto"/>
              <w:right w:val="single" w:sz="6" w:space="0" w:color="auto"/>
            </w:tcBorders>
            <w:vAlign w:val="center"/>
          </w:tcPr>
          <w:p w:rsidR="00A467E5" w:rsidRPr="00E83370" w:rsidRDefault="00A467E5" w:rsidP="00F71CCC">
            <w:pPr>
              <w:jc w:val="center"/>
              <w:rPr>
                <w:rFonts w:ascii="Arial" w:hAnsi="Arial" w:cs="Arial"/>
                <w:highlight w:val="lightGray"/>
              </w:rPr>
            </w:pPr>
            <w:r w:rsidRPr="00E83370">
              <w:rPr>
                <w:rFonts w:ascii="Arial" w:hAnsi="Arial" w:cs="Arial"/>
                <w:highlight w:val="lightGray"/>
              </w:rPr>
              <w:t>DATE</w:t>
            </w:r>
          </w:p>
        </w:tc>
        <w:tc>
          <w:tcPr>
            <w:tcW w:w="2160" w:type="dxa"/>
            <w:tcBorders>
              <w:top w:val="single" w:sz="6" w:space="0" w:color="auto"/>
              <w:left w:val="single" w:sz="6" w:space="0" w:color="auto"/>
              <w:bottom w:val="single" w:sz="6" w:space="0" w:color="auto"/>
              <w:right w:val="single" w:sz="6" w:space="0" w:color="auto"/>
            </w:tcBorders>
            <w:shd w:val="clear" w:color="auto" w:fill="808080"/>
            <w:vAlign w:val="center"/>
          </w:tcPr>
          <w:p w:rsidR="00A467E5" w:rsidRPr="00111F51" w:rsidRDefault="00A467E5" w:rsidP="00F71CCC">
            <w:pPr>
              <w:jc w:val="center"/>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808080"/>
            <w:vAlign w:val="center"/>
          </w:tcPr>
          <w:p w:rsidR="00A467E5" w:rsidRPr="00E83370" w:rsidRDefault="00A467E5" w:rsidP="00F71CCC">
            <w:pPr>
              <w:jc w:val="center"/>
              <w:rPr>
                <w:rFonts w:ascii="Arial" w:hAnsi="Arial" w:cs="Arial"/>
                <w:highlight w:val="lightGray"/>
              </w:rPr>
            </w:pPr>
          </w:p>
        </w:tc>
      </w:tr>
      <w:tr w:rsidR="00A467E5" w:rsidRPr="009A08C9" w:rsidTr="00F71CCC">
        <w:trPr>
          <w:trHeight w:val="233"/>
        </w:trPr>
        <w:tc>
          <w:tcPr>
            <w:tcW w:w="3169" w:type="dxa"/>
            <w:tcBorders>
              <w:top w:val="single" w:sz="6" w:space="0" w:color="auto"/>
              <w:left w:val="single" w:sz="6" w:space="0" w:color="auto"/>
              <w:bottom w:val="single" w:sz="6" w:space="0" w:color="auto"/>
              <w:right w:val="single" w:sz="6" w:space="0" w:color="auto"/>
            </w:tcBorders>
            <w:vAlign w:val="center"/>
          </w:tcPr>
          <w:p w:rsidR="00A467E5" w:rsidRPr="00111F51" w:rsidRDefault="00A467E5" w:rsidP="00F71CCC">
            <w:pPr>
              <w:jc w:val="center"/>
              <w:rPr>
                <w:rFonts w:ascii="Arial" w:hAnsi="Arial" w:cs="Arial"/>
              </w:rPr>
            </w:pPr>
            <w:r w:rsidRPr="005E5ED5">
              <w:rPr>
                <w:rFonts w:ascii="Arial" w:hAnsi="Arial" w:cs="Arial"/>
                <w:bCs/>
              </w:rPr>
              <w:t xml:space="preserve">Date of </w:t>
            </w:r>
            <w:r>
              <w:rPr>
                <w:rFonts w:ascii="Arial" w:hAnsi="Arial" w:cs="Arial"/>
                <w:bCs/>
              </w:rPr>
              <w:t>p</w:t>
            </w:r>
            <w:r w:rsidRPr="005E5ED5">
              <w:rPr>
                <w:rFonts w:ascii="Arial" w:hAnsi="Arial" w:cs="Arial"/>
                <w:bCs/>
              </w:rPr>
              <w:t xml:space="preserve">olicy </w:t>
            </w:r>
            <w:r>
              <w:rPr>
                <w:rFonts w:ascii="Arial" w:hAnsi="Arial" w:cs="Arial"/>
                <w:bCs/>
              </w:rPr>
              <w:t>a</w:t>
            </w:r>
            <w:r w:rsidRPr="005E5ED5">
              <w:rPr>
                <w:rFonts w:ascii="Arial" w:hAnsi="Arial" w:cs="Arial"/>
                <w:bCs/>
              </w:rPr>
              <w:t xml:space="preserve">doption by </w:t>
            </w:r>
            <w:r w:rsidRPr="007B1786">
              <w:rPr>
                <w:rFonts w:ascii="Arial" w:hAnsi="Arial" w:cs="Arial"/>
                <w:bCs/>
                <w:highlight w:val="green"/>
              </w:rPr>
              <w:t>Governing Body</w:t>
            </w:r>
            <w:r w:rsidRPr="007B1786">
              <w:rPr>
                <w:rFonts w:ascii="Arial" w:hAnsi="Arial" w:cs="Arial"/>
                <w:highlight w:val="green"/>
              </w:rPr>
              <w:t>/Board/Proprietor</w:t>
            </w:r>
            <w:r>
              <w:rPr>
                <w:rFonts w:ascii="Arial" w:hAnsi="Arial" w:cs="Arial"/>
              </w:rPr>
              <w:t>:</w:t>
            </w:r>
          </w:p>
        </w:tc>
        <w:tc>
          <w:tcPr>
            <w:tcW w:w="2051" w:type="dxa"/>
            <w:tcBorders>
              <w:top w:val="single" w:sz="6" w:space="0" w:color="auto"/>
              <w:left w:val="single" w:sz="6" w:space="0" w:color="auto"/>
              <w:bottom w:val="single" w:sz="6" w:space="0" w:color="auto"/>
              <w:right w:val="single" w:sz="6" w:space="0" w:color="auto"/>
            </w:tcBorders>
            <w:vAlign w:val="center"/>
          </w:tcPr>
          <w:p w:rsidR="00A467E5" w:rsidRPr="00E83370" w:rsidRDefault="00A467E5" w:rsidP="00F71CCC">
            <w:pPr>
              <w:jc w:val="center"/>
              <w:rPr>
                <w:rFonts w:ascii="Arial" w:hAnsi="Arial" w:cs="Arial"/>
                <w:highlight w:val="lightGray"/>
              </w:rPr>
            </w:pPr>
            <w:r w:rsidRPr="00E83370">
              <w:rPr>
                <w:rFonts w:ascii="Arial" w:hAnsi="Arial" w:cs="Arial"/>
                <w:highlight w:val="lightGray"/>
              </w:rPr>
              <w:t>DATE</w:t>
            </w:r>
          </w:p>
        </w:tc>
        <w:tc>
          <w:tcPr>
            <w:tcW w:w="2160" w:type="dxa"/>
            <w:tcBorders>
              <w:top w:val="single" w:sz="6" w:space="0" w:color="auto"/>
              <w:left w:val="single" w:sz="6" w:space="0" w:color="auto"/>
              <w:bottom w:val="single" w:sz="6" w:space="0" w:color="auto"/>
              <w:right w:val="single" w:sz="6" w:space="0" w:color="auto"/>
            </w:tcBorders>
            <w:shd w:val="clear" w:color="auto" w:fill="808080"/>
            <w:vAlign w:val="center"/>
          </w:tcPr>
          <w:p w:rsidR="00A467E5" w:rsidRPr="00E7625E" w:rsidRDefault="00A467E5" w:rsidP="00F71CCC">
            <w:pPr>
              <w:jc w:val="center"/>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808080"/>
            <w:vAlign w:val="center"/>
          </w:tcPr>
          <w:p w:rsidR="00A467E5" w:rsidRPr="008A24F2" w:rsidRDefault="00A467E5" w:rsidP="00F71CCC">
            <w:pPr>
              <w:jc w:val="center"/>
              <w:rPr>
                <w:rFonts w:ascii="Arial" w:hAnsi="Arial" w:cs="Arial"/>
              </w:rPr>
            </w:pPr>
          </w:p>
        </w:tc>
      </w:tr>
      <w:tr w:rsidR="00A467E5" w:rsidRPr="009A08C9" w:rsidTr="00F71CCC">
        <w:trPr>
          <w:trHeight w:val="233"/>
        </w:trPr>
        <w:tc>
          <w:tcPr>
            <w:tcW w:w="3169" w:type="dxa"/>
            <w:tcBorders>
              <w:top w:val="single" w:sz="6" w:space="0" w:color="auto"/>
              <w:left w:val="single" w:sz="6" w:space="0" w:color="auto"/>
              <w:bottom w:val="single" w:sz="6" w:space="0" w:color="auto"/>
              <w:right w:val="single" w:sz="6" w:space="0" w:color="auto"/>
            </w:tcBorders>
            <w:vAlign w:val="center"/>
          </w:tcPr>
          <w:p w:rsidR="00A467E5" w:rsidRPr="005E5ED5" w:rsidRDefault="00A467E5" w:rsidP="00F71CCC">
            <w:pPr>
              <w:jc w:val="center"/>
              <w:rPr>
                <w:rFonts w:ascii="Arial" w:hAnsi="Arial" w:cs="Arial"/>
                <w:bCs/>
              </w:rPr>
            </w:pPr>
            <w:r w:rsidRPr="00614F2F">
              <w:rPr>
                <w:rFonts w:ascii="Arial" w:hAnsi="Arial" w:cs="Arial"/>
              </w:rPr>
              <w:t xml:space="preserve">Date of </w:t>
            </w:r>
            <w:r>
              <w:rPr>
                <w:rFonts w:ascii="Arial" w:hAnsi="Arial" w:cs="Arial"/>
              </w:rPr>
              <w:t>policy review</w:t>
            </w:r>
            <w:r w:rsidRPr="00614F2F">
              <w:rPr>
                <w:rFonts w:ascii="Arial" w:hAnsi="Arial" w:cs="Arial"/>
              </w:rPr>
              <w:t xml:space="preserve"> for </w:t>
            </w:r>
            <w:r>
              <w:rPr>
                <w:rFonts w:ascii="Arial" w:hAnsi="Arial" w:cs="Arial"/>
              </w:rPr>
              <w:t>2021/22:</w:t>
            </w:r>
          </w:p>
        </w:tc>
        <w:tc>
          <w:tcPr>
            <w:tcW w:w="2051" w:type="dxa"/>
            <w:tcBorders>
              <w:top w:val="single" w:sz="6" w:space="0" w:color="auto"/>
              <w:left w:val="single" w:sz="6" w:space="0" w:color="auto"/>
              <w:bottom w:val="single" w:sz="6" w:space="0" w:color="auto"/>
              <w:right w:val="single" w:sz="6" w:space="0" w:color="auto"/>
            </w:tcBorders>
            <w:vAlign w:val="center"/>
          </w:tcPr>
          <w:p w:rsidR="00A467E5" w:rsidRPr="00E83370" w:rsidDel="00C615DE" w:rsidRDefault="00A467E5" w:rsidP="00F71CCC">
            <w:pPr>
              <w:jc w:val="center"/>
              <w:rPr>
                <w:rFonts w:ascii="Arial" w:hAnsi="Arial" w:cs="Arial"/>
                <w:highlight w:val="lightGray"/>
              </w:rPr>
            </w:pPr>
            <w:r w:rsidRPr="00E83370">
              <w:rPr>
                <w:rFonts w:ascii="Arial" w:hAnsi="Arial" w:cs="Arial"/>
                <w:highlight w:val="lightGray"/>
              </w:rPr>
              <w:t>DATE</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A467E5" w:rsidRPr="00E7625E" w:rsidDel="00C615DE" w:rsidRDefault="00A467E5" w:rsidP="00F71CCC">
            <w:pPr>
              <w:jc w:val="center"/>
              <w:rPr>
                <w:rFonts w:ascii="Arial" w:hAnsi="Arial" w:cs="Arial"/>
              </w:rPr>
            </w:pPr>
            <w:r w:rsidRPr="0017052C">
              <w:rPr>
                <w:rFonts w:ascii="Arial" w:hAnsi="Arial" w:cs="Arial"/>
                <w:highlight w:val="darkMagenta"/>
              </w:rPr>
              <w:t>Person responsible for review</w:t>
            </w:r>
            <w:r>
              <w:rPr>
                <w:rFonts w:ascii="Arial" w:hAnsi="Arial" w:cs="Arial"/>
              </w:rPr>
              <w: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467E5" w:rsidRPr="00E7625E" w:rsidRDefault="00A467E5" w:rsidP="00F71CCC">
            <w:pPr>
              <w:jc w:val="center"/>
              <w:rPr>
                <w:rFonts w:ascii="Arial" w:hAnsi="Arial" w:cs="Arial"/>
              </w:rPr>
            </w:pPr>
            <w:r w:rsidRPr="00E83370">
              <w:rPr>
                <w:rFonts w:ascii="Arial" w:hAnsi="Arial" w:cs="Arial"/>
                <w:highlight w:val="lightGray"/>
              </w:rPr>
              <w:t>NAME</w:t>
            </w:r>
          </w:p>
        </w:tc>
      </w:tr>
    </w:tbl>
    <w:p w:rsidR="00A467E5" w:rsidRDefault="00A467E5" w:rsidP="00A467E5">
      <w:pPr>
        <w:spacing w:after="200" w:line="276" w:lineRule="auto"/>
        <w:contextualSpacing/>
        <w:rPr>
          <w:rFonts w:ascii="Arial" w:eastAsia="Times New Roman" w:hAnsi="Arial" w:cs="Arial"/>
          <w:b/>
          <w:sz w:val="24"/>
          <w:szCs w:val="24"/>
          <w:lang w:eastAsia="en-GB"/>
        </w:rPr>
      </w:pPr>
      <w:r>
        <w:rPr>
          <w:rFonts w:ascii="Arial" w:hAnsi="Arial" w:cs="Arial"/>
          <w:b/>
        </w:rPr>
        <w:br w:type="page"/>
      </w:r>
    </w:p>
    <w:p w:rsidR="00A467E5" w:rsidRDefault="00A467E5" w:rsidP="00445541">
      <w:pPr>
        <w:spacing w:after="200" w:line="276" w:lineRule="auto"/>
        <w:contextualSpacing/>
        <w:jc w:val="center"/>
        <w:rPr>
          <w:rFonts w:ascii="Arial" w:eastAsia="Times New Roman" w:hAnsi="Arial" w:cs="Arial"/>
          <w:b/>
          <w:sz w:val="24"/>
          <w:szCs w:val="24"/>
          <w:lang w:eastAsia="en-GB"/>
        </w:rPr>
      </w:pPr>
    </w:p>
    <w:p w:rsidR="00DD6CE3" w:rsidRPr="00DD6CE3" w:rsidRDefault="00DD6CE3" w:rsidP="00445541">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Introduction</w:t>
      </w:r>
    </w:p>
    <w:p w:rsidR="00DD6CE3" w:rsidRDefault="00DD6CE3" w:rsidP="00DD6CE3">
      <w:pPr>
        <w:spacing w:after="0" w:line="240" w:lineRule="auto"/>
        <w:jc w:val="both"/>
        <w:outlineLvl w:val="0"/>
        <w:rPr>
          <w:rFonts w:ascii="Arial" w:eastAsia="Times New Roman" w:hAnsi="Arial" w:cs="Arial"/>
          <w:lang w:eastAsia="en-GB"/>
        </w:rPr>
      </w:pPr>
    </w:p>
    <w:p w:rsidR="00962B33" w:rsidRDefault="00962B33" w:rsidP="00962B33">
      <w:pPr>
        <w:spacing w:after="0" w:line="240" w:lineRule="auto"/>
        <w:jc w:val="both"/>
        <w:outlineLvl w:val="0"/>
        <w:rPr>
          <w:rFonts w:ascii="Arial" w:eastAsia="Times New Roman" w:hAnsi="Arial" w:cs="Arial"/>
          <w:lang w:eastAsia="en-GB"/>
        </w:rPr>
      </w:pPr>
      <w:r w:rsidRPr="00A0620A">
        <w:rPr>
          <w:rFonts w:ascii="Arial" w:eastAsia="Times New Roman" w:hAnsi="Arial" w:cs="Arial"/>
          <w:lang w:eastAsia="en-GB"/>
        </w:rPr>
        <w:t>“Agencies providing services to children […] should ensure that a culture of openness and trust is fostered within the organisation in which staff can share any concerns about the conduct of colleagues and be assured that these will be r</w:t>
      </w:r>
      <w:r>
        <w:rPr>
          <w:rFonts w:ascii="Arial" w:eastAsia="Times New Roman" w:hAnsi="Arial" w:cs="Arial"/>
          <w:lang w:eastAsia="en-GB"/>
        </w:rPr>
        <w:t xml:space="preserve">eceived in a sensitive manner.” </w:t>
      </w:r>
    </w:p>
    <w:p w:rsidR="00962B33" w:rsidRPr="00962B33" w:rsidRDefault="00962B33" w:rsidP="00962B33">
      <w:pPr>
        <w:spacing w:after="0" w:line="240" w:lineRule="auto"/>
        <w:jc w:val="right"/>
        <w:outlineLvl w:val="0"/>
        <w:rPr>
          <w:rFonts w:ascii="Arial" w:eastAsia="Times New Roman" w:hAnsi="Arial" w:cs="Arial"/>
          <w:i/>
          <w:lang w:eastAsia="en-GB"/>
        </w:rPr>
      </w:pPr>
      <w:r w:rsidRPr="00962B33">
        <w:rPr>
          <w:rFonts w:ascii="Arial" w:eastAsia="Times New Roman" w:hAnsi="Arial" w:cs="Arial"/>
          <w:i/>
          <w:lang w:eastAsia="en-GB"/>
        </w:rPr>
        <w:t>Social Services Inspectorate (1994).</w:t>
      </w:r>
    </w:p>
    <w:p w:rsidR="00962B33" w:rsidRDefault="00962B33" w:rsidP="00DD6CE3">
      <w:pPr>
        <w:spacing w:after="0" w:line="240" w:lineRule="auto"/>
        <w:jc w:val="both"/>
        <w:outlineLvl w:val="0"/>
        <w:rPr>
          <w:rFonts w:ascii="Arial" w:eastAsia="Times New Roman" w:hAnsi="Arial" w:cs="Arial"/>
          <w:lang w:eastAsia="en-GB"/>
        </w:rPr>
      </w:pPr>
    </w:p>
    <w:p w:rsidR="00962B33" w:rsidRDefault="00962B33" w:rsidP="00DD6CE3">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This policy should be read in conjunction with </w:t>
      </w:r>
      <w:hyperlink r:id="rId8" w:history="1">
        <w:r w:rsidRPr="00962B33">
          <w:rPr>
            <w:rStyle w:val="Hyperlink"/>
            <w:rFonts w:ascii="Arial" w:eastAsia="Times New Roman" w:hAnsi="Arial" w:cs="Arial"/>
            <w:lang w:eastAsia="en-GB"/>
          </w:rPr>
          <w:t>Working Together to Safeguard Children</w:t>
        </w:r>
      </w:hyperlink>
      <w:r>
        <w:rPr>
          <w:rFonts w:ascii="Arial" w:eastAsia="Times New Roman" w:hAnsi="Arial" w:cs="Arial"/>
          <w:lang w:eastAsia="en-GB"/>
        </w:rPr>
        <w:t xml:space="preserve">, </w:t>
      </w:r>
      <w:hyperlink r:id="rId9" w:history="1">
        <w:r w:rsidRPr="002A5644">
          <w:rPr>
            <w:rStyle w:val="Hyperlink"/>
            <w:rFonts w:ascii="Arial" w:eastAsia="Times New Roman" w:hAnsi="Arial" w:cs="Arial"/>
            <w:lang w:eastAsia="en-GB"/>
          </w:rPr>
          <w:t>Keeping children safe in education</w:t>
        </w:r>
      </w:hyperlink>
      <w:r>
        <w:rPr>
          <w:rFonts w:ascii="Arial" w:eastAsia="Times New Roman" w:hAnsi="Arial" w:cs="Arial"/>
          <w:lang w:eastAsia="en-GB"/>
        </w:rPr>
        <w:t>,</w:t>
      </w:r>
      <w:r w:rsidR="0077723E">
        <w:rPr>
          <w:rFonts w:ascii="Arial" w:eastAsia="Times New Roman" w:hAnsi="Arial" w:cs="Arial"/>
          <w:lang w:eastAsia="en-GB"/>
        </w:rPr>
        <w:t xml:space="preserve"> P</w:t>
      </w:r>
      <w:r>
        <w:rPr>
          <w:rFonts w:ascii="Arial" w:eastAsia="Times New Roman" w:hAnsi="Arial" w:cs="Arial"/>
          <w:lang w:eastAsia="en-GB"/>
        </w:rPr>
        <w:t>art four</w:t>
      </w:r>
      <w:r w:rsidR="0077723E">
        <w:rPr>
          <w:rFonts w:ascii="Arial" w:eastAsia="Times New Roman" w:hAnsi="Arial" w:cs="Arial"/>
          <w:lang w:eastAsia="en-GB"/>
        </w:rPr>
        <w:t xml:space="preserve">, </w:t>
      </w:r>
      <w:r w:rsidR="0077723E" w:rsidRPr="00445541">
        <w:rPr>
          <w:rFonts w:ascii="Arial" w:eastAsia="Times New Roman" w:hAnsi="Arial" w:cs="Arial"/>
          <w:lang w:eastAsia="en-GB"/>
        </w:rPr>
        <w:t xml:space="preserve">Section 1.14 ‘Allegations against Staff or Volunteers’ of the West Midlands procedures </w:t>
      </w:r>
      <w:hyperlink r:id="rId10" w:history="1">
        <w:r w:rsidR="0077723E" w:rsidRPr="00445541">
          <w:rPr>
            <w:rFonts w:ascii="Arial" w:eastAsia="Times New Roman" w:hAnsi="Arial" w:cs="Arial"/>
            <w:color w:val="0000FF"/>
            <w:u w:val="single"/>
            <w:lang w:eastAsia="en-GB"/>
          </w:rPr>
          <w:t>http://westmidlands.procedures.org.uk/</w:t>
        </w:r>
      </w:hyperlink>
      <w:r>
        <w:rPr>
          <w:rFonts w:ascii="Arial" w:eastAsia="Times New Roman" w:hAnsi="Arial" w:cs="Arial"/>
          <w:lang w:eastAsia="en-GB"/>
        </w:rPr>
        <w:t xml:space="preserve"> and </w:t>
      </w:r>
      <w:hyperlink r:id="rId11" w:history="1">
        <w:r w:rsidR="002A5644" w:rsidRPr="002A5644">
          <w:rPr>
            <w:rStyle w:val="Hyperlink"/>
            <w:rFonts w:ascii="Arial" w:eastAsia="Times New Roman" w:hAnsi="Arial" w:cs="Arial"/>
            <w:lang w:eastAsia="en-GB"/>
          </w:rPr>
          <w:t>Guidance for Safer Working Practice for professionals working in education settings</w:t>
        </w:r>
      </w:hyperlink>
      <w:r w:rsidR="002A5644">
        <w:rPr>
          <w:rFonts w:ascii="Arial" w:eastAsia="Times New Roman" w:hAnsi="Arial" w:cs="Arial"/>
          <w:lang w:eastAsia="en-GB"/>
        </w:rPr>
        <w:t xml:space="preserve">. </w:t>
      </w:r>
      <w:r>
        <w:rPr>
          <w:rFonts w:ascii="Arial" w:eastAsia="Times New Roman" w:hAnsi="Arial" w:cs="Arial"/>
          <w:lang w:eastAsia="en-GB"/>
        </w:rPr>
        <w:t xml:space="preserve"> </w:t>
      </w:r>
    </w:p>
    <w:p w:rsidR="00962B33" w:rsidRDefault="00962B33" w:rsidP="00DD6CE3">
      <w:pPr>
        <w:spacing w:after="0" w:line="240" w:lineRule="auto"/>
        <w:jc w:val="both"/>
        <w:outlineLvl w:val="0"/>
        <w:rPr>
          <w:rFonts w:ascii="Arial" w:eastAsia="Times New Roman" w:hAnsi="Arial" w:cs="Arial"/>
          <w:lang w:eastAsia="en-GB"/>
        </w:rPr>
      </w:pPr>
    </w:p>
    <w:p w:rsidR="0015556D" w:rsidRDefault="0015556D" w:rsidP="00DD6CE3">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The purpose of this </w:t>
      </w:r>
      <w:ins w:id="7" w:author="Thomas-White, Scott" w:date="2022-04-11T13:17:00Z">
        <w:r w:rsidR="002C15C8">
          <w:rPr>
            <w:rFonts w:ascii="Arial" w:eastAsia="Times New Roman" w:hAnsi="Arial" w:cs="Arial"/>
            <w:lang w:eastAsia="en-GB"/>
          </w:rPr>
          <w:t xml:space="preserve">policy and </w:t>
        </w:r>
      </w:ins>
      <w:r>
        <w:rPr>
          <w:rFonts w:ascii="Arial" w:eastAsia="Times New Roman" w:hAnsi="Arial" w:cs="Arial"/>
          <w:lang w:eastAsia="en-GB"/>
        </w:rPr>
        <w:t>procedure</w:t>
      </w:r>
      <w:ins w:id="8" w:author="Thomas-White, Scott" w:date="2022-04-11T13:18:00Z">
        <w:r w:rsidR="002C15C8">
          <w:rPr>
            <w:rFonts w:ascii="Arial" w:eastAsia="Times New Roman" w:hAnsi="Arial" w:cs="Arial"/>
            <w:lang w:eastAsia="en-GB"/>
          </w:rPr>
          <w:t>s</w:t>
        </w:r>
      </w:ins>
      <w:r>
        <w:rPr>
          <w:rFonts w:ascii="Arial" w:eastAsia="Times New Roman" w:hAnsi="Arial" w:cs="Arial"/>
          <w:lang w:eastAsia="en-GB"/>
        </w:rPr>
        <w:t xml:space="preserve"> </w:t>
      </w:r>
      <w:del w:id="9" w:author="Thomas-White, Scott" w:date="2022-04-11T13:18:00Z">
        <w:r w:rsidDel="002C15C8">
          <w:rPr>
            <w:rFonts w:ascii="Arial" w:eastAsia="Times New Roman" w:hAnsi="Arial" w:cs="Arial"/>
            <w:lang w:eastAsia="en-GB"/>
          </w:rPr>
          <w:delText>is</w:delText>
        </w:r>
      </w:del>
      <w:ins w:id="10" w:author="Thomas-White, Scott" w:date="2022-04-11T13:18:00Z">
        <w:r w:rsidR="002C15C8">
          <w:rPr>
            <w:rFonts w:ascii="Arial" w:eastAsia="Times New Roman" w:hAnsi="Arial" w:cs="Arial"/>
            <w:lang w:eastAsia="en-GB"/>
          </w:rPr>
          <w:t>are</w:t>
        </w:r>
      </w:ins>
      <w:r>
        <w:rPr>
          <w:rFonts w:ascii="Arial" w:eastAsia="Times New Roman" w:hAnsi="Arial" w:cs="Arial"/>
          <w:lang w:eastAsia="en-GB"/>
        </w:rPr>
        <w:t xml:space="preserve"> to </w:t>
      </w:r>
      <w:r w:rsidRPr="0015556D">
        <w:rPr>
          <w:rFonts w:ascii="Arial" w:eastAsia="Times New Roman" w:hAnsi="Arial" w:cs="Arial"/>
          <w:lang w:eastAsia="en-GB"/>
        </w:rPr>
        <w:t>create and embed a culture of openness, trust and transparency</w:t>
      </w:r>
      <w:r>
        <w:rPr>
          <w:rFonts w:ascii="Arial" w:eastAsia="Times New Roman" w:hAnsi="Arial" w:cs="Arial"/>
          <w:lang w:eastAsia="en-GB"/>
        </w:rPr>
        <w:t xml:space="preserve">. We expect our </w:t>
      </w:r>
      <w:r w:rsidRPr="0015556D">
        <w:rPr>
          <w:rFonts w:ascii="Arial" w:eastAsia="Times New Roman" w:hAnsi="Arial" w:cs="Arial"/>
          <w:lang w:eastAsia="en-GB"/>
        </w:rPr>
        <w:t>school’s</w:t>
      </w:r>
      <w:r>
        <w:rPr>
          <w:rFonts w:ascii="Arial" w:eastAsia="Times New Roman" w:hAnsi="Arial" w:cs="Arial"/>
          <w:lang w:eastAsia="en-GB"/>
        </w:rPr>
        <w:t xml:space="preserve"> </w:t>
      </w:r>
      <w:r w:rsidRPr="0015556D">
        <w:rPr>
          <w:rFonts w:ascii="Arial" w:eastAsia="Times New Roman" w:hAnsi="Arial" w:cs="Arial"/>
          <w:lang w:eastAsia="en-GB"/>
        </w:rPr>
        <w:t xml:space="preserve">values and expected behaviour </w:t>
      </w:r>
      <w:r>
        <w:rPr>
          <w:rFonts w:ascii="Arial" w:eastAsia="Times New Roman" w:hAnsi="Arial" w:cs="Arial"/>
          <w:lang w:eastAsia="en-GB"/>
        </w:rPr>
        <w:t xml:space="preserve">as </w:t>
      </w:r>
      <w:r w:rsidRPr="0015556D">
        <w:rPr>
          <w:rFonts w:ascii="Arial" w:eastAsia="Times New Roman" w:hAnsi="Arial" w:cs="Arial"/>
          <w:lang w:eastAsia="en-GB"/>
        </w:rPr>
        <w:t xml:space="preserve">set out in </w:t>
      </w:r>
      <w:r w:rsidR="00962B33">
        <w:rPr>
          <w:rFonts w:ascii="Arial" w:eastAsia="Times New Roman" w:hAnsi="Arial" w:cs="Arial"/>
          <w:lang w:eastAsia="en-GB"/>
        </w:rPr>
        <w:t>our</w:t>
      </w:r>
      <w:r w:rsidRPr="0015556D">
        <w:rPr>
          <w:rFonts w:ascii="Arial" w:eastAsia="Times New Roman" w:hAnsi="Arial" w:cs="Arial"/>
          <w:lang w:eastAsia="en-GB"/>
        </w:rPr>
        <w:t xml:space="preserve"> staff code of conduct are constantly lived, monitored and reinforced by all staff.</w:t>
      </w:r>
    </w:p>
    <w:p w:rsidR="0015556D" w:rsidRPr="00DD6CE3" w:rsidRDefault="0015556D" w:rsidP="00DD6CE3">
      <w:pPr>
        <w:spacing w:after="0" w:line="240" w:lineRule="auto"/>
        <w:jc w:val="both"/>
        <w:outlineLvl w:val="0"/>
        <w:rPr>
          <w:rFonts w:ascii="Arial" w:eastAsia="Times New Roman" w:hAnsi="Arial" w:cs="Arial"/>
          <w:lang w:eastAsia="en-GB"/>
        </w:rPr>
      </w:pPr>
    </w:p>
    <w:p w:rsidR="00DD6CE3" w:rsidRDefault="00DD6CE3"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aim to create</w:t>
      </w:r>
      <w:r w:rsidRPr="00DD6CE3">
        <w:rPr>
          <w:rFonts w:ascii="Arial" w:eastAsia="Times New Roman" w:hAnsi="Arial" w:cs="Arial"/>
          <w:lang w:eastAsia="en-GB"/>
        </w:rPr>
        <w:t xml:space="preserve"> a culture in which </w:t>
      </w:r>
      <w:r w:rsidRPr="00DD6CE3">
        <w:rPr>
          <w:rFonts w:ascii="Arial" w:eastAsia="Times New Roman" w:hAnsi="Arial" w:cs="Arial"/>
          <w:b/>
          <w:bCs/>
          <w:lang w:eastAsia="en-GB"/>
        </w:rPr>
        <w:t xml:space="preserve">all </w:t>
      </w:r>
      <w:r w:rsidRPr="00DD6CE3">
        <w:rPr>
          <w:rFonts w:ascii="Arial" w:eastAsia="Times New Roman" w:hAnsi="Arial" w:cs="Arial"/>
          <w:lang w:eastAsia="en-GB"/>
        </w:rPr>
        <w:t>concerns about adults (including allegations that do not meet the harms threshold</w:t>
      </w:r>
      <w:r>
        <w:rPr>
          <w:rFonts w:ascii="Arial" w:eastAsia="Times New Roman" w:hAnsi="Arial" w:cs="Arial"/>
          <w:lang w:eastAsia="en-GB"/>
        </w:rPr>
        <w:t>)</w:t>
      </w:r>
      <w:r w:rsidRPr="00DD6CE3">
        <w:rPr>
          <w:rFonts w:ascii="Arial" w:eastAsia="Times New Roman" w:hAnsi="Arial" w:cs="Arial"/>
          <w:lang w:eastAsia="en-GB"/>
        </w:rPr>
        <w:t xml:space="preserve"> are shared responsibly and with the right person, recorded and dealt with appropriately. </w:t>
      </w:r>
      <w:r>
        <w:rPr>
          <w:rFonts w:ascii="Arial" w:eastAsia="Times New Roman" w:hAnsi="Arial" w:cs="Arial"/>
          <w:lang w:eastAsia="en-GB"/>
        </w:rPr>
        <w:t>T</w:t>
      </w:r>
      <w:r w:rsidRPr="00DD6CE3">
        <w:rPr>
          <w:rFonts w:ascii="Arial" w:eastAsia="Times New Roman" w:hAnsi="Arial" w:cs="Arial"/>
          <w:lang w:eastAsia="en-GB"/>
        </w:rPr>
        <w:t xml:space="preserve">his should encourage an open and transparent culture; enable </w:t>
      </w:r>
      <w:r>
        <w:rPr>
          <w:rFonts w:ascii="Arial" w:eastAsia="Times New Roman" w:hAnsi="Arial" w:cs="Arial"/>
          <w:lang w:eastAsia="en-GB"/>
        </w:rPr>
        <w:t>us</w:t>
      </w:r>
      <w:r w:rsidRPr="00DD6CE3">
        <w:rPr>
          <w:rFonts w:ascii="Arial" w:eastAsia="Times New Roman" w:hAnsi="Arial" w:cs="Arial"/>
          <w:lang w:eastAsia="en-GB"/>
        </w:rPr>
        <w:t xml:space="preserve"> to identify concerning, problematic or inappropriate behaviour early; minimise the risk of abuse; and ensure that adults workin</w:t>
      </w:r>
      <w:r>
        <w:rPr>
          <w:rFonts w:ascii="Arial" w:eastAsia="Times New Roman" w:hAnsi="Arial" w:cs="Arial"/>
          <w:lang w:eastAsia="en-GB"/>
        </w:rPr>
        <w:t>g in or on behalf of our</w:t>
      </w:r>
      <w:r w:rsidRPr="00DD6CE3">
        <w:rPr>
          <w:rFonts w:ascii="Arial" w:eastAsia="Times New Roman" w:hAnsi="Arial" w:cs="Arial"/>
          <w:lang w:eastAsia="en-GB"/>
        </w:rPr>
        <w:t xml:space="preserve"> school are clear about professional boundaries and act within these boundaries, and in accordance with the ethos and values of the institution. </w:t>
      </w:r>
    </w:p>
    <w:p w:rsidR="00DD6CE3" w:rsidRDefault="00DD6CE3" w:rsidP="00445541">
      <w:pPr>
        <w:spacing w:after="0" w:line="240" w:lineRule="auto"/>
        <w:jc w:val="both"/>
        <w:outlineLvl w:val="0"/>
        <w:rPr>
          <w:rFonts w:ascii="Arial" w:eastAsia="Times New Roman" w:hAnsi="Arial" w:cs="Arial"/>
          <w:lang w:eastAsia="en-GB"/>
        </w:rPr>
      </w:pPr>
    </w:p>
    <w:p w:rsidR="007C7CBB" w:rsidRDefault="00A0620A" w:rsidP="00445541">
      <w:pPr>
        <w:spacing w:after="0" w:line="240" w:lineRule="auto"/>
        <w:jc w:val="both"/>
        <w:outlineLvl w:val="0"/>
        <w:rPr>
          <w:rFonts w:ascii="Arial" w:eastAsia="Times New Roman" w:hAnsi="Arial" w:cs="Arial"/>
          <w:lang w:eastAsia="en-GB"/>
        </w:rPr>
      </w:pPr>
      <w:r w:rsidRPr="00A0620A">
        <w:rPr>
          <w:rFonts w:ascii="Arial" w:eastAsia="Times New Roman" w:hAnsi="Arial" w:cs="Arial"/>
          <w:lang w:eastAsia="en-GB"/>
        </w:rPr>
        <w:t xml:space="preserve">It is important to recognise that, in practice, the words ‘allegation’ and ‘concern’ can be and are used interchangeably by different people. Sometimes individuals may shy away from the word ‘allegation’ and express it as a ‘concern’ instead. The crucial point is that whatever the language used, the behaviour referred to may, on the one hand, be capable of meeting the harm threshold (and hence be </w:t>
      </w:r>
      <w:r w:rsidR="003E11EC" w:rsidRPr="00A0620A">
        <w:rPr>
          <w:rFonts w:ascii="Arial" w:eastAsia="Times New Roman" w:hAnsi="Arial" w:cs="Arial"/>
          <w:lang w:eastAsia="en-GB"/>
        </w:rPr>
        <w:t>referable</w:t>
      </w:r>
      <w:r w:rsidRPr="00A0620A">
        <w:rPr>
          <w:rFonts w:ascii="Arial" w:eastAsia="Times New Roman" w:hAnsi="Arial" w:cs="Arial"/>
          <w:lang w:eastAsia="en-GB"/>
        </w:rPr>
        <w:t>), or, on the other, it does not meet the harm threshold (in which cas</w:t>
      </w:r>
      <w:r>
        <w:rPr>
          <w:rFonts w:ascii="Arial" w:eastAsia="Times New Roman" w:hAnsi="Arial" w:cs="Arial"/>
          <w:lang w:eastAsia="en-GB"/>
        </w:rPr>
        <w:t>e it should be treated as a low-</w:t>
      </w:r>
      <w:r w:rsidRPr="00A0620A">
        <w:rPr>
          <w:rFonts w:ascii="Arial" w:eastAsia="Times New Roman" w:hAnsi="Arial" w:cs="Arial"/>
          <w:lang w:eastAsia="en-GB"/>
        </w:rPr>
        <w:t xml:space="preserve">level concern). </w:t>
      </w:r>
      <w:r w:rsidR="00962B33">
        <w:rPr>
          <w:rFonts w:ascii="Arial" w:eastAsia="Times New Roman" w:hAnsi="Arial" w:cs="Arial"/>
          <w:lang w:eastAsia="en-GB"/>
        </w:rPr>
        <w:t>Our focus will</w:t>
      </w:r>
      <w:r w:rsidRPr="00A0620A">
        <w:rPr>
          <w:rFonts w:ascii="Arial" w:eastAsia="Times New Roman" w:hAnsi="Arial" w:cs="Arial"/>
          <w:lang w:eastAsia="en-GB"/>
        </w:rPr>
        <w:t xml:space="preserve"> not be on the language used by the person disclosing it; the focus </w:t>
      </w:r>
      <w:r w:rsidR="00962B33">
        <w:rPr>
          <w:rFonts w:ascii="Arial" w:eastAsia="Times New Roman" w:hAnsi="Arial" w:cs="Arial"/>
          <w:lang w:eastAsia="en-GB"/>
        </w:rPr>
        <w:t>will</w:t>
      </w:r>
      <w:r w:rsidRPr="00A0620A">
        <w:rPr>
          <w:rFonts w:ascii="Arial" w:eastAsia="Times New Roman" w:hAnsi="Arial" w:cs="Arial"/>
          <w:lang w:eastAsia="en-GB"/>
        </w:rPr>
        <w:t>, instead, be on the behaviour being described.</w:t>
      </w:r>
    </w:p>
    <w:p w:rsidR="00962B33" w:rsidRDefault="00962B33" w:rsidP="00445541">
      <w:pPr>
        <w:spacing w:after="0" w:line="240" w:lineRule="auto"/>
        <w:jc w:val="both"/>
        <w:outlineLvl w:val="0"/>
        <w:rPr>
          <w:rFonts w:ascii="Arial" w:eastAsia="Times New Roman" w:hAnsi="Arial" w:cs="Arial"/>
          <w:lang w:eastAsia="en-GB"/>
        </w:rPr>
      </w:pPr>
    </w:p>
    <w:p w:rsidR="0015556D" w:rsidRPr="0015556D" w:rsidRDefault="0015556D" w:rsidP="0015556D">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We will implement this </w:t>
      </w:r>
      <w:ins w:id="11" w:author="Thomas-White, Scott" w:date="2022-04-11T13:18:00Z">
        <w:r w:rsidR="002C15C8">
          <w:rPr>
            <w:rFonts w:ascii="Arial" w:eastAsia="Times New Roman" w:hAnsi="Arial" w:cs="Arial"/>
            <w:lang w:eastAsia="en-GB"/>
          </w:rPr>
          <w:t xml:space="preserve">policy and </w:t>
        </w:r>
      </w:ins>
      <w:r>
        <w:rPr>
          <w:rFonts w:ascii="Arial" w:eastAsia="Times New Roman" w:hAnsi="Arial" w:cs="Arial"/>
          <w:lang w:eastAsia="en-GB"/>
        </w:rPr>
        <w:t>procedure</w:t>
      </w:r>
      <w:ins w:id="12" w:author="Thomas-White, Scott" w:date="2022-04-11T13:18:00Z">
        <w:r w:rsidR="002C15C8">
          <w:rPr>
            <w:rFonts w:ascii="Arial" w:eastAsia="Times New Roman" w:hAnsi="Arial" w:cs="Arial"/>
            <w:lang w:eastAsia="en-GB"/>
          </w:rPr>
          <w:t>s</w:t>
        </w:r>
      </w:ins>
      <w:r>
        <w:rPr>
          <w:rFonts w:ascii="Arial" w:eastAsia="Times New Roman" w:hAnsi="Arial" w:cs="Arial"/>
          <w:lang w:eastAsia="en-GB"/>
        </w:rPr>
        <w:t xml:space="preserve"> by:</w:t>
      </w:r>
    </w:p>
    <w:p w:rsidR="0015556D" w:rsidRPr="0015556D" w:rsidRDefault="0015556D" w:rsidP="0015556D">
      <w:pPr>
        <w:pStyle w:val="ListParagraph"/>
        <w:numPr>
          <w:ilvl w:val="0"/>
          <w:numId w:val="6"/>
        </w:numPr>
        <w:spacing w:after="0" w:line="240" w:lineRule="auto"/>
        <w:jc w:val="both"/>
        <w:outlineLvl w:val="0"/>
        <w:rPr>
          <w:rFonts w:ascii="Arial" w:eastAsia="Times New Roman" w:hAnsi="Arial" w:cs="Arial"/>
          <w:lang w:eastAsia="en-GB"/>
        </w:rPr>
      </w:pPr>
      <w:r>
        <w:rPr>
          <w:rFonts w:ascii="Arial" w:eastAsia="Times New Roman" w:hAnsi="Arial" w:cs="Arial"/>
          <w:lang w:eastAsia="en-GB"/>
        </w:rPr>
        <w:t>ensuring our</w:t>
      </w:r>
      <w:r w:rsidRPr="0015556D">
        <w:rPr>
          <w:rFonts w:ascii="Arial" w:eastAsia="Times New Roman" w:hAnsi="Arial" w:cs="Arial"/>
          <w:lang w:eastAsia="en-GB"/>
        </w:rPr>
        <w:t xml:space="preserve"> staff are clear about what appropriate behaviour is, and are confident in distinguishing expected and appropriate behaviour from concerning, problematic or inappropriate behaviour, in themselves and others; </w:t>
      </w:r>
    </w:p>
    <w:p w:rsidR="0015556D" w:rsidRPr="0015556D" w:rsidRDefault="0015556D" w:rsidP="0015556D">
      <w:pPr>
        <w:pStyle w:val="ListParagraph"/>
        <w:numPr>
          <w:ilvl w:val="0"/>
          <w:numId w:val="6"/>
        </w:numPr>
        <w:spacing w:after="0" w:line="240" w:lineRule="auto"/>
        <w:jc w:val="both"/>
        <w:outlineLvl w:val="0"/>
        <w:rPr>
          <w:rFonts w:ascii="Arial" w:eastAsia="Times New Roman" w:hAnsi="Arial" w:cs="Arial"/>
          <w:lang w:eastAsia="en-GB"/>
        </w:rPr>
      </w:pPr>
      <w:r w:rsidRPr="0015556D">
        <w:rPr>
          <w:rFonts w:ascii="Arial" w:eastAsia="Times New Roman" w:hAnsi="Arial" w:cs="Arial"/>
          <w:lang w:eastAsia="en-GB"/>
        </w:rPr>
        <w:t>empowering staff to share any low-level safeguardi</w:t>
      </w:r>
      <w:r>
        <w:rPr>
          <w:rFonts w:ascii="Arial" w:eastAsia="Times New Roman" w:hAnsi="Arial" w:cs="Arial"/>
          <w:lang w:eastAsia="en-GB"/>
        </w:rPr>
        <w:t>ng concerns</w:t>
      </w:r>
      <w:r w:rsidRPr="0015556D">
        <w:rPr>
          <w:rFonts w:ascii="Arial" w:eastAsia="Times New Roman" w:hAnsi="Arial" w:cs="Arial"/>
          <w:lang w:eastAsia="en-GB"/>
        </w:rPr>
        <w:t xml:space="preserve">; </w:t>
      </w:r>
    </w:p>
    <w:p w:rsidR="0015556D" w:rsidRPr="0015556D" w:rsidRDefault="0015556D" w:rsidP="0015556D">
      <w:pPr>
        <w:pStyle w:val="ListParagraph"/>
        <w:numPr>
          <w:ilvl w:val="0"/>
          <w:numId w:val="6"/>
        </w:numPr>
        <w:spacing w:after="0" w:line="240" w:lineRule="auto"/>
        <w:jc w:val="both"/>
        <w:outlineLvl w:val="0"/>
        <w:rPr>
          <w:rFonts w:ascii="Arial" w:eastAsia="Times New Roman" w:hAnsi="Arial" w:cs="Arial"/>
          <w:lang w:eastAsia="en-GB"/>
        </w:rPr>
      </w:pPr>
      <w:r w:rsidRPr="0015556D">
        <w:rPr>
          <w:rFonts w:ascii="Arial" w:eastAsia="Times New Roman" w:hAnsi="Arial" w:cs="Arial"/>
          <w:lang w:eastAsia="en-GB"/>
        </w:rPr>
        <w:t xml:space="preserve">addressing unprofessional behaviour and supporting the individual to correct it at an early stage; </w:t>
      </w:r>
    </w:p>
    <w:p w:rsidR="0015556D" w:rsidRPr="0015556D" w:rsidRDefault="0015556D" w:rsidP="0015556D">
      <w:pPr>
        <w:pStyle w:val="ListParagraph"/>
        <w:numPr>
          <w:ilvl w:val="0"/>
          <w:numId w:val="6"/>
        </w:numPr>
        <w:spacing w:after="0" w:line="240" w:lineRule="auto"/>
        <w:jc w:val="both"/>
        <w:outlineLvl w:val="0"/>
        <w:rPr>
          <w:rFonts w:ascii="Arial" w:eastAsia="Times New Roman" w:hAnsi="Arial" w:cs="Arial"/>
          <w:lang w:eastAsia="en-GB"/>
        </w:rPr>
      </w:pPr>
      <w:r w:rsidRPr="0015556D">
        <w:rPr>
          <w:rFonts w:ascii="Arial" w:eastAsia="Times New Roman" w:hAnsi="Arial" w:cs="Arial"/>
          <w:lang w:eastAsia="en-GB"/>
        </w:rPr>
        <w:t xml:space="preserve">providing a responsive, sensitive and proportionate handling of such concerns when they are raised; and, </w:t>
      </w:r>
    </w:p>
    <w:p w:rsidR="0015556D" w:rsidRDefault="0015556D" w:rsidP="0015556D">
      <w:pPr>
        <w:pStyle w:val="ListParagraph"/>
        <w:numPr>
          <w:ilvl w:val="0"/>
          <w:numId w:val="6"/>
        </w:num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identifying any weakness in our </w:t>
      </w:r>
      <w:r w:rsidRPr="0015556D">
        <w:rPr>
          <w:rFonts w:ascii="Arial" w:eastAsia="Times New Roman" w:hAnsi="Arial" w:cs="Arial"/>
          <w:lang w:eastAsia="en-GB"/>
        </w:rPr>
        <w:t>school safeguarding system</w:t>
      </w:r>
      <w:r>
        <w:rPr>
          <w:rFonts w:ascii="Arial" w:eastAsia="Times New Roman" w:hAnsi="Arial" w:cs="Arial"/>
          <w:lang w:eastAsia="en-GB"/>
        </w:rPr>
        <w:t>s</w:t>
      </w:r>
      <w:r w:rsidRPr="0015556D">
        <w:rPr>
          <w:rFonts w:ascii="Arial" w:eastAsia="Times New Roman" w:hAnsi="Arial" w:cs="Arial"/>
          <w:lang w:eastAsia="en-GB"/>
        </w:rPr>
        <w:t xml:space="preserve">. </w:t>
      </w:r>
    </w:p>
    <w:p w:rsidR="0015556D" w:rsidRDefault="0015556D" w:rsidP="0015556D">
      <w:pPr>
        <w:spacing w:after="0" w:line="240" w:lineRule="auto"/>
        <w:jc w:val="both"/>
        <w:outlineLvl w:val="0"/>
        <w:rPr>
          <w:rFonts w:ascii="Arial" w:eastAsia="Times New Roman" w:hAnsi="Arial" w:cs="Arial"/>
          <w:lang w:eastAsia="en-GB"/>
        </w:rPr>
      </w:pPr>
    </w:p>
    <w:p w:rsidR="0015556D" w:rsidRPr="0015556D" w:rsidRDefault="0015556D" w:rsidP="0015556D">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We also aim to </w:t>
      </w:r>
      <w:r w:rsidRPr="0015556D">
        <w:rPr>
          <w:rFonts w:ascii="Arial" w:eastAsia="Times New Roman" w:hAnsi="Arial" w:cs="Arial"/>
          <w:lang w:eastAsia="en-GB"/>
        </w:rPr>
        <w:t>create an environment where staff are encouraged and feel confident to self-refer, where, for example, they have found themselves in a situation</w:t>
      </w:r>
      <w:ins w:id="13" w:author="Thomas-White, Scott" w:date="2022-04-11T13:18:00Z">
        <w:r w:rsidR="002C15C8">
          <w:rPr>
            <w:rFonts w:ascii="Arial" w:eastAsia="Times New Roman" w:hAnsi="Arial" w:cs="Arial"/>
            <w:lang w:eastAsia="en-GB"/>
          </w:rPr>
          <w:t>,</w:t>
        </w:r>
      </w:ins>
      <w:r w:rsidRPr="0015556D">
        <w:rPr>
          <w:rFonts w:ascii="Arial" w:eastAsia="Times New Roman" w:hAnsi="Arial" w:cs="Arial"/>
          <w:lang w:eastAsia="en-GB"/>
        </w:rPr>
        <w:t xml:space="preserve"> which could be misinterpreted, might appear compromising to others, and/or on reflection they believe they have behaved in such a way that they consider falls below the expected professional standards.</w:t>
      </w:r>
    </w:p>
    <w:p w:rsidR="0015556D" w:rsidRDefault="0015556D" w:rsidP="00445541">
      <w:pPr>
        <w:spacing w:after="0" w:line="240" w:lineRule="auto"/>
        <w:jc w:val="both"/>
        <w:outlineLvl w:val="0"/>
        <w:rPr>
          <w:rFonts w:ascii="Arial" w:eastAsia="Times New Roman" w:hAnsi="Arial" w:cs="Arial"/>
          <w:lang w:eastAsia="en-GB"/>
        </w:rPr>
      </w:pPr>
    </w:p>
    <w:p w:rsidR="00A0620A" w:rsidRDefault="0015556D"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The following diagram will help staff to be </w:t>
      </w:r>
      <w:r w:rsidRPr="0015556D">
        <w:rPr>
          <w:rFonts w:ascii="Arial" w:eastAsia="Times New Roman" w:hAnsi="Arial" w:cs="Arial"/>
          <w:lang w:eastAsia="en-GB"/>
        </w:rPr>
        <w:t xml:space="preserve">clear about what appropriate behaviour is, and </w:t>
      </w:r>
      <w:r w:rsidR="00962B33">
        <w:rPr>
          <w:rFonts w:ascii="Arial" w:eastAsia="Times New Roman" w:hAnsi="Arial" w:cs="Arial"/>
          <w:lang w:eastAsia="en-GB"/>
        </w:rPr>
        <w:t>be</w:t>
      </w:r>
      <w:r w:rsidRPr="0015556D">
        <w:rPr>
          <w:rFonts w:ascii="Arial" w:eastAsia="Times New Roman" w:hAnsi="Arial" w:cs="Arial"/>
          <w:lang w:eastAsia="en-GB"/>
        </w:rPr>
        <w:t xml:space="preserve"> confident in distinguishing expected and appropriate behaviour from concerning, problematic or inappropriate beha</w:t>
      </w:r>
      <w:r>
        <w:rPr>
          <w:rFonts w:ascii="Arial" w:eastAsia="Times New Roman" w:hAnsi="Arial" w:cs="Arial"/>
          <w:lang w:eastAsia="en-GB"/>
        </w:rPr>
        <w:t>viour, in themselves and others.</w:t>
      </w:r>
    </w:p>
    <w:p w:rsidR="00A0620A" w:rsidRPr="00A0620A" w:rsidRDefault="00A0620A" w:rsidP="00445541">
      <w:pPr>
        <w:spacing w:after="0" w:line="240" w:lineRule="auto"/>
        <w:jc w:val="both"/>
        <w:outlineLvl w:val="0"/>
        <w:rPr>
          <w:rFonts w:ascii="Arial" w:eastAsia="Times New Roman" w:hAnsi="Arial" w:cs="Arial"/>
          <w:lang w:eastAsia="en-GB"/>
        </w:rPr>
      </w:pPr>
      <w:r w:rsidRPr="00A0620A">
        <w:rPr>
          <w:rFonts w:ascii="Arial" w:eastAsia="Times New Roman" w:hAnsi="Arial" w:cs="Arial"/>
          <w:noProof/>
          <w:lang w:eastAsia="en-GB"/>
        </w:rPr>
        <w:lastRenderedPageBreak/>
        <w:drawing>
          <wp:inline distT="0" distB="0" distL="0" distR="0" wp14:anchorId="7D70AE9A" wp14:editId="34F8990A">
            <wp:extent cx="6120130" cy="4328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4328795"/>
                    </a:xfrm>
                    <a:prstGeom prst="rect">
                      <a:avLst/>
                    </a:prstGeom>
                  </pic:spPr>
                </pic:pic>
              </a:graphicData>
            </a:graphic>
          </wp:inline>
        </w:drawing>
      </w:r>
    </w:p>
    <w:p w:rsidR="0015556D" w:rsidRDefault="0034375A" w:rsidP="0034375A">
      <w:pPr>
        <w:spacing w:after="0" w:line="240" w:lineRule="auto"/>
        <w:jc w:val="right"/>
        <w:outlineLvl w:val="0"/>
        <w:rPr>
          <w:ins w:id="14" w:author="Thomas-White, Scott" w:date="2022-04-11T13:26:00Z"/>
          <w:rFonts w:ascii="Arial" w:eastAsia="Times New Roman" w:hAnsi="Arial" w:cs="Arial"/>
          <w:i/>
          <w:lang w:eastAsia="en-GB"/>
        </w:rPr>
      </w:pPr>
      <w:r w:rsidRPr="0034375A">
        <w:rPr>
          <w:rFonts w:ascii="Arial" w:eastAsia="Times New Roman" w:hAnsi="Arial" w:cs="Arial"/>
          <w:i/>
          <w:lang w:eastAsia="en-GB"/>
        </w:rPr>
        <w:t>Developing and implementing a low-level concerns policy, September 2021, FARRER &amp; Co</w:t>
      </w:r>
    </w:p>
    <w:p w:rsidR="002C15C8" w:rsidRDefault="002C15C8" w:rsidP="0034375A">
      <w:pPr>
        <w:spacing w:after="0" w:line="240" w:lineRule="auto"/>
        <w:jc w:val="right"/>
        <w:outlineLvl w:val="0"/>
        <w:rPr>
          <w:ins w:id="15" w:author="Thomas-White, Scott" w:date="2022-04-11T13:26:00Z"/>
          <w:rFonts w:ascii="Arial" w:eastAsia="Times New Roman" w:hAnsi="Arial" w:cs="Arial"/>
          <w:i/>
          <w:lang w:eastAsia="en-GB"/>
        </w:rPr>
      </w:pPr>
    </w:p>
    <w:p w:rsidR="002C15C8" w:rsidRDefault="002C15C8">
      <w:pPr>
        <w:spacing w:after="0" w:line="240" w:lineRule="auto"/>
        <w:outlineLvl w:val="0"/>
        <w:rPr>
          <w:ins w:id="16" w:author="Thomas-White, Scott" w:date="2022-04-11T13:26:00Z"/>
          <w:rFonts w:ascii="Arial" w:eastAsia="Times New Roman" w:hAnsi="Arial" w:cs="Arial"/>
          <w:b/>
          <w:lang w:eastAsia="en-GB"/>
        </w:rPr>
        <w:pPrChange w:id="17" w:author="Thomas-White, Scott" w:date="2022-04-11T13:26:00Z">
          <w:pPr>
            <w:spacing w:after="0" w:line="240" w:lineRule="auto"/>
            <w:jc w:val="right"/>
            <w:outlineLvl w:val="0"/>
          </w:pPr>
        </w:pPrChange>
      </w:pPr>
      <w:ins w:id="18" w:author="Thomas-White, Scott" w:date="2022-04-11T13:26:00Z">
        <w:r>
          <w:rPr>
            <w:rFonts w:ascii="Arial" w:eastAsia="Times New Roman" w:hAnsi="Arial" w:cs="Arial"/>
            <w:b/>
            <w:lang w:eastAsia="en-GB"/>
          </w:rPr>
          <w:t>Governance</w:t>
        </w:r>
      </w:ins>
    </w:p>
    <w:p w:rsidR="002C15C8" w:rsidRDefault="002C15C8">
      <w:pPr>
        <w:spacing w:after="0" w:line="240" w:lineRule="auto"/>
        <w:outlineLvl w:val="0"/>
        <w:rPr>
          <w:ins w:id="19" w:author="Thomas-White, Scott" w:date="2022-04-11T13:26:00Z"/>
          <w:rFonts w:ascii="Arial" w:eastAsia="Times New Roman" w:hAnsi="Arial" w:cs="Arial"/>
          <w:b/>
          <w:lang w:eastAsia="en-GB"/>
        </w:rPr>
        <w:pPrChange w:id="20" w:author="Thomas-White, Scott" w:date="2022-04-11T13:26:00Z">
          <w:pPr>
            <w:spacing w:after="0" w:line="240" w:lineRule="auto"/>
            <w:jc w:val="right"/>
            <w:outlineLvl w:val="0"/>
          </w:pPr>
        </w:pPrChange>
      </w:pPr>
    </w:p>
    <w:p w:rsidR="002C15C8" w:rsidRDefault="002C15C8" w:rsidP="002C15C8">
      <w:pPr>
        <w:spacing w:after="0" w:line="240" w:lineRule="auto"/>
        <w:jc w:val="both"/>
        <w:outlineLvl w:val="0"/>
        <w:rPr>
          <w:ins w:id="21" w:author="Thomas-White, Scott" w:date="2022-04-11T13:26:00Z"/>
          <w:rFonts w:ascii="Arial" w:eastAsia="Times New Roman" w:hAnsi="Arial" w:cs="Arial"/>
          <w:lang w:eastAsia="en-GB"/>
        </w:rPr>
      </w:pPr>
      <w:ins w:id="22" w:author="Thomas-White, Scott" w:date="2022-04-11T13:26:00Z">
        <w:r>
          <w:rPr>
            <w:rFonts w:ascii="Arial" w:eastAsia="Times New Roman" w:hAnsi="Arial" w:cs="Arial"/>
            <w:lang w:eastAsia="en-GB"/>
          </w:rPr>
          <w:t xml:space="preserve">The Headteacher is responsible for keeping </w:t>
        </w:r>
        <w:r w:rsidR="00015892">
          <w:rPr>
            <w:rFonts w:ascii="Arial" w:eastAsia="Times New Roman" w:hAnsi="Arial" w:cs="Arial"/>
            <w:lang w:eastAsia="en-GB"/>
          </w:rPr>
          <w:t xml:space="preserve">governors up to </w:t>
        </w:r>
        <w:r>
          <w:rPr>
            <w:rFonts w:ascii="Arial" w:eastAsia="Times New Roman" w:hAnsi="Arial" w:cs="Arial"/>
            <w:lang w:eastAsia="en-GB"/>
          </w:rPr>
          <w:t xml:space="preserve">date on any reports of low-level concerns and/or allegations. Governors do not have a right to know </w:t>
        </w:r>
      </w:ins>
      <w:ins w:id="23" w:author="Thomas-White, Scott" w:date="2022-04-11T13:29:00Z">
        <w:r w:rsidR="00015892">
          <w:rPr>
            <w:rFonts w:ascii="Arial" w:eastAsia="Times New Roman" w:hAnsi="Arial" w:cs="Arial"/>
            <w:lang w:eastAsia="en-GB"/>
          </w:rPr>
          <w:t xml:space="preserve">individual </w:t>
        </w:r>
      </w:ins>
      <w:ins w:id="24" w:author="Thomas-White, Scott" w:date="2022-04-11T13:26:00Z">
        <w:r>
          <w:rPr>
            <w:rFonts w:ascii="Arial" w:eastAsia="Times New Roman" w:hAnsi="Arial" w:cs="Arial"/>
            <w:lang w:eastAsia="en-GB"/>
          </w:rPr>
          <w:t xml:space="preserve">case details, unless concerns relate to the Headteacher. In this case, </w:t>
        </w:r>
      </w:ins>
      <w:ins w:id="25" w:author="Thomas-White, Scott" w:date="2022-04-11T13:28:00Z">
        <w:r w:rsidR="00015892">
          <w:rPr>
            <w:rFonts w:ascii="Arial" w:eastAsia="Times New Roman" w:hAnsi="Arial" w:cs="Arial"/>
            <w:lang w:eastAsia="en-GB"/>
          </w:rPr>
          <w:t>the chair of governors should manage this</w:t>
        </w:r>
      </w:ins>
      <w:ins w:id="26" w:author="Thomas-White, Scott" w:date="2022-04-11T13:26:00Z">
        <w:r>
          <w:rPr>
            <w:rFonts w:ascii="Arial" w:eastAsia="Times New Roman" w:hAnsi="Arial" w:cs="Arial"/>
            <w:lang w:eastAsia="en-GB"/>
          </w:rPr>
          <w:t xml:space="preserve">. </w:t>
        </w:r>
      </w:ins>
    </w:p>
    <w:p w:rsidR="002C15C8" w:rsidRDefault="002C15C8" w:rsidP="002C15C8">
      <w:pPr>
        <w:spacing w:after="0" w:line="240" w:lineRule="auto"/>
        <w:jc w:val="both"/>
        <w:outlineLvl w:val="0"/>
        <w:rPr>
          <w:ins w:id="27" w:author="Thomas-White, Scott" w:date="2022-04-11T13:27:00Z"/>
          <w:rFonts w:ascii="Arial" w:eastAsia="Times New Roman" w:hAnsi="Arial" w:cs="Arial"/>
          <w:lang w:eastAsia="en-GB"/>
        </w:rPr>
      </w:pPr>
    </w:p>
    <w:p w:rsidR="002C15C8" w:rsidRDefault="002C15C8" w:rsidP="002C15C8">
      <w:pPr>
        <w:spacing w:after="0" w:line="240" w:lineRule="auto"/>
        <w:jc w:val="both"/>
        <w:outlineLvl w:val="0"/>
        <w:rPr>
          <w:ins w:id="28" w:author="Thomas-White, Scott" w:date="2022-04-11T13:27:00Z"/>
          <w:rFonts w:ascii="Arial" w:eastAsia="Times New Roman" w:hAnsi="Arial" w:cs="Arial"/>
          <w:lang w:eastAsia="en-GB"/>
        </w:rPr>
      </w:pPr>
      <w:ins w:id="29" w:author="Thomas-White, Scott" w:date="2022-04-11T13:26:00Z">
        <w:r>
          <w:rPr>
            <w:rFonts w:ascii="Arial" w:eastAsia="Times New Roman" w:hAnsi="Arial" w:cs="Arial"/>
            <w:lang w:eastAsia="en-GB"/>
          </w:rPr>
          <w:t>The regular reviews of low-level concerns and/or allegations conducted by the Headteacher will be shared with the governing body</w:t>
        </w:r>
      </w:ins>
      <w:ins w:id="30" w:author="Thomas-White, Scott" w:date="2022-04-11T13:29:00Z">
        <w:r w:rsidR="00015892">
          <w:rPr>
            <w:rFonts w:ascii="Arial" w:eastAsia="Times New Roman" w:hAnsi="Arial" w:cs="Arial"/>
            <w:lang w:eastAsia="en-GB"/>
          </w:rPr>
          <w:t>,</w:t>
        </w:r>
      </w:ins>
      <w:ins w:id="31" w:author="Thomas-White, Scott" w:date="2022-04-11T13:26:00Z">
        <w:r>
          <w:rPr>
            <w:rFonts w:ascii="Arial" w:eastAsia="Times New Roman" w:hAnsi="Arial" w:cs="Arial"/>
            <w:lang w:eastAsia="en-GB"/>
          </w:rPr>
          <w:t xml:space="preserve"> as part of the Headteacher</w:t>
        </w:r>
      </w:ins>
      <w:ins w:id="32" w:author="Thomas-White, Scott" w:date="2022-04-11T13:29:00Z">
        <w:r w:rsidR="00015892">
          <w:rPr>
            <w:rFonts w:ascii="Arial" w:eastAsia="Times New Roman" w:hAnsi="Arial" w:cs="Arial"/>
            <w:lang w:eastAsia="en-GB"/>
          </w:rPr>
          <w:t>’</w:t>
        </w:r>
      </w:ins>
      <w:ins w:id="33" w:author="Thomas-White, Scott" w:date="2022-04-11T13:26:00Z">
        <w:r>
          <w:rPr>
            <w:rFonts w:ascii="Arial" w:eastAsia="Times New Roman" w:hAnsi="Arial" w:cs="Arial"/>
            <w:lang w:eastAsia="en-GB"/>
          </w:rPr>
          <w:t>s report to each governors meeting and</w:t>
        </w:r>
      </w:ins>
      <w:ins w:id="34" w:author="Thomas-White, Scott" w:date="2022-04-11T13:27:00Z">
        <w:r>
          <w:rPr>
            <w:rFonts w:ascii="Arial" w:eastAsia="Times New Roman" w:hAnsi="Arial" w:cs="Arial"/>
            <w:lang w:eastAsia="en-GB"/>
          </w:rPr>
          <w:t>/or</w:t>
        </w:r>
      </w:ins>
      <w:ins w:id="35" w:author="Thomas-White, Scott" w:date="2022-04-11T13:26:00Z">
        <w:r>
          <w:rPr>
            <w:rFonts w:ascii="Arial" w:eastAsia="Times New Roman" w:hAnsi="Arial" w:cs="Arial"/>
            <w:lang w:eastAsia="en-GB"/>
          </w:rPr>
          <w:t xml:space="preserve"> appropriate committees. </w:t>
        </w:r>
      </w:ins>
    </w:p>
    <w:p w:rsidR="002C15C8" w:rsidRDefault="002C15C8" w:rsidP="002C15C8">
      <w:pPr>
        <w:spacing w:after="0" w:line="240" w:lineRule="auto"/>
        <w:jc w:val="both"/>
        <w:outlineLvl w:val="0"/>
        <w:rPr>
          <w:ins w:id="36" w:author="Thomas-White, Scott" w:date="2022-04-11T13:27:00Z"/>
          <w:rFonts w:ascii="Arial" w:eastAsia="Times New Roman" w:hAnsi="Arial" w:cs="Arial"/>
          <w:lang w:eastAsia="en-GB"/>
        </w:rPr>
      </w:pPr>
    </w:p>
    <w:p w:rsidR="002C15C8" w:rsidRPr="0034375A" w:rsidDel="002C15C8" w:rsidRDefault="002C15C8">
      <w:pPr>
        <w:spacing w:after="0" w:line="240" w:lineRule="auto"/>
        <w:jc w:val="both"/>
        <w:outlineLvl w:val="0"/>
        <w:rPr>
          <w:del w:id="37" w:author="Thomas-White, Scott" w:date="2022-04-11T13:26:00Z"/>
          <w:rFonts w:ascii="Arial" w:eastAsia="Times New Roman" w:hAnsi="Arial" w:cs="Arial"/>
          <w:b/>
          <w:i/>
          <w:lang w:eastAsia="en-GB"/>
        </w:rPr>
        <w:pPrChange w:id="38" w:author="Thomas-White, Scott" w:date="2022-04-11T13:28:00Z">
          <w:pPr>
            <w:spacing w:after="0" w:line="240" w:lineRule="auto"/>
            <w:jc w:val="right"/>
            <w:outlineLvl w:val="0"/>
          </w:pPr>
        </w:pPrChange>
      </w:pPr>
      <w:ins w:id="39" w:author="Thomas-White, Scott" w:date="2022-04-11T13:26:00Z">
        <w:r>
          <w:rPr>
            <w:rFonts w:ascii="Arial" w:eastAsia="Times New Roman" w:hAnsi="Arial" w:cs="Arial"/>
            <w:lang w:eastAsia="en-GB"/>
          </w:rPr>
          <w:t>The governing body’s responsibility is to have oversight and provide appropriate support and challenge to the school leadership team in the management of low-lev</w:t>
        </w:r>
        <w:r w:rsidR="00015892">
          <w:rPr>
            <w:rFonts w:ascii="Arial" w:eastAsia="Times New Roman" w:hAnsi="Arial" w:cs="Arial"/>
            <w:lang w:eastAsia="en-GB"/>
          </w:rPr>
          <w:t xml:space="preserve">el concerns and/or allegations. </w:t>
        </w:r>
      </w:ins>
      <w:ins w:id="40" w:author="Thomas-White, Scott" w:date="2022-04-11T13:27:00Z">
        <w:r w:rsidR="00015892">
          <w:rPr>
            <w:rFonts w:ascii="Arial" w:eastAsia="Times New Roman" w:hAnsi="Arial" w:cs="Arial"/>
            <w:lang w:eastAsia="en-GB"/>
          </w:rPr>
          <w:t>Governors</w:t>
        </w:r>
      </w:ins>
      <w:ins w:id="41" w:author="Thomas-White, Scott" w:date="2022-04-11T13:28:00Z">
        <w:r w:rsidR="00015892">
          <w:rPr>
            <w:rFonts w:ascii="Arial" w:eastAsia="Times New Roman" w:hAnsi="Arial" w:cs="Arial"/>
            <w:lang w:eastAsia="en-GB"/>
          </w:rPr>
          <w:t>,</w:t>
        </w:r>
      </w:ins>
      <w:ins w:id="42" w:author="Thomas-White, Scott" w:date="2022-04-11T13:27:00Z">
        <w:r w:rsidR="00015892">
          <w:rPr>
            <w:rFonts w:ascii="Arial" w:eastAsia="Times New Roman" w:hAnsi="Arial" w:cs="Arial"/>
            <w:lang w:eastAsia="en-GB"/>
          </w:rPr>
          <w:t xml:space="preserve"> ultimately</w:t>
        </w:r>
      </w:ins>
      <w:ins w:id="43" w:author="Thomas-White, Scott" w:date="2022-04-11T13:28:00Z">
        <w:r w:rsidR="00015892">
          <w:rPr>
            <w:rFonts w:ascii="Arial" w:eastAsia="Times New Roman" w:hAnsi="Arial" w:cs="Arial"/>
            <w:lang w:eastAsia="en-GB"/>
          </w:rPr>
          <w:t>,</w:t>
        </w:r>
      </w:ins>
      <w:ins w:id="44" w:author="Thomas-White, Scott" w:date="2022-04-11T13:27:00Z">
        <w:r w:rsidR="00015892">
          <w:rPr>
            <w:rFonts w:ascii="Arial" w:eastAsia="Times New Roman" w:hAnsi="Arial" w:cs="Arial"/>
            <w:lang w:eastAsia="en-GB"/>
          </w:rPr>
          <w:t xml:space="preserve"> have responsibility to ensure </w:t>
        </w:r>
      </w:ins>
      <w:ins w:id="45" w:author="Thomas-White, Scott" w:date="2022-04-11T13:28:00Z">
        <w:r w:rsidR="00015892">
          <w:rPr>
            <w:rFonts w:ascii="Arial" w:eastAsia="Times New Roman" w:hAnsi="Arial" w:cs="Arial"/>
            <w:lang w:eastAsia="en-GB"/>
          </w:rPr>
          <w:t xml:space="preserve">this policy and procedures are implemented, understand and followed. </w:t>
        </w:r>
      </w:ins>
    </w:p>
    <w:p w:rsidR="0034375A" w:rsidDel="002C15C8" w:rsidRDefault="0034375A" w:rsidP="00445541">
      <w:pPr>
        <w:spacing w:after="0" w:line="240" w:lineRule="auto"/>
        <w:jc w:val="both"/>
        <w:outlineLvl w:val="0"/>
        <w:rPr>
          <w:del w:id="46" w:author="Thomas-White, Scott" w:date="2022-04-11T13:26:00Z"/>
          <w:rFonts w:ascii="Arial" w:eastAsia="Times New Roman" w:hAnsi="Arial" w:cs="Arial"/>
          <w:b/>
          <w:lang w:eastAsia="en-GB"/>
        </w:rPr>
      </w:pPr>
    </w:p>
    <w:p w:rsidR="007C7CBB" w:rsidRDefault="007C7CBB" w:rsidP="00445541">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 xml:space="preserve">Low-level </w:t>
      </w:r>
      <w:del w:id="47" w:author="Hulsmeier, Rebecca" w:date="2022-04-08T17:12:00Z">
        <w:r w:rsidDel="00024DAC">
          <w:rPr>
            <w:rFonts w:ascii="Arial" w:eastAsia="Times New Roman" w:hAnsi="Arial" w:cs="Arial"/>
            <w:b/>
            <w:lang w:eastAsia="en-GB"/>
          </w:rPr>
          <w:delText>c</w:delText>
        </w:r>
      </w:del>
      <w:ins w:id="48" w:author="Thomas-White, Scott" w:date="2022-04-11T13:18:00Z">
        <w:r w:rsidR="002C15C8">
          <w:rPr>
            <w:rFonts w:ascii="Arial" w:eastAsia="Times New Roman" w:hAnsi="Arial" w:cs="Arial"/>
            <w:b/>
            <w:lang w:eastAsia="en-GB"/>
          </w:rPr>
          <w:t>c</w:t>
        </w:r>
      </w:ins>
      <w:ins w:id="49" w:author="Hulsmeier, Rebecca" w:date="2022-04-08T17:12:00Z">
        <w:del w:id="50" w:author="Thomas-White, Scott" w:date="2022-04-11T13:18:00Z">
          <w:r w:rsidR="00024DAC" w:rsidDel="002C15C8">
            <w:rPr>
              <w:rFonts w:ascii="Arial" w:eastAsia="Times New Roman" w:hAnsi="Arial" w:cs="Arial"/>
              <w:b/>
              <w:lang w:eastAsia="en-GB"/>
            </w:rPr>
            <w:delText>C</w:delText>
          </w:r>
        </w:del>
      </w:ins>
      <w:r>
        <w:rPr>
          <w:rFonts w:ascii="Arial" w:eastAsia="Times New Roman" w:hAnsi="Arial" w:cs="Arial"/>
          <w:b/>
          <w:lang w:eastAsia="en-GB"/>
        </w:rPr>
        <w:t>oncerns</w:t>
      </w:r>
      <w:del w:id="51" w:author="Thomas-White, Scott" w:date="2022-04-11T13:18:00Z">
        <w:r w:rsidDel="002C15C8">
          <w:rPr>
            <w:rFonts w:ascii="Arial" w:eastAsia="Times New Roman" w:hAnsi="Arial" w:cs="Arial"/>
            <w:b/>
            <w:lang w:eastAsia="en-GB"/>
          </w:rPr>
          <w:delText xml:space="preserve"> </w:delText>
        </w:r>
      </w:del>
      <w:ins w:id="52" w:author="Hulsmeier, Rebecca" w:date="2022-04-08T17:12:00Z">
        <w:del w:id="53" w:author="Thomas-White, Scott" w:date="2022-04-11T13:18:00Z">
          <w:r w:rsidR="00024DAC" w:rsidDel="002C15C8">
            <w:rPr>
              <w:rFonts w:ascii="Arial" w:eastAsia="Times New Roman" w:hAnsi="Arial" w:cs="Arial"/>
              <w:b/>
              <w:lang w:eastAsia="en-GB"/>
            </w:rPr>
            <w:delText>Policy</w:delText>
          </w:r>
        </w:del>
      </w:ins>
    </w:p>
    <w:p w:rsidR="007C7CBB" w:rsidRDefault="007C7CBB" w:rsidP="00445541">
      <w:pPr>
        <w:spacing w:after="0" w:line="240" w:lineRule="auto"/>
        <w:jc w:val="both"/>
        <w:outlineLvl w:val="0"/>
        <w:rPr>
          <w:rFonts w:ascii="Arial" w:eastAsia="Times New Roman" w:hAnsi="Arial" w:cs="Arial"/>
          <w:b/>
          <w:lang w:eastAsia="en-GB"/>
        </w:rPr>
      </w:pPr>
    </w:p>
    <w:p w:rsidR="00DD6CE3" w:rsidRPr="00DD6CE3" w:rsidRDefault="00DD6CE3" w:rsidP="00DD6CE3">
      <w:pPr>
        <w:spacing w:after="0" w:line="240" w:lineRule="auto"/>
        <w:jc w:val="both"/>
        <w:outlineLvl w:val="0"/>
        <w:rPr>
          <w:rFonts w:ascii="Arial" w:eastAsia="Times New Roman" w:hAnsi="Arial" w:cs="Arial"/>
          <w:lang w:eastAsia="en-GB"/>
        </w:rPr>
      </w:pPr>
      <w:r w:rsidRPr="00DD6CE3">
        <w:rPr>
          <w:rFonts w:ascii="Arial" w:eastAsia="Times New Roman" w:hAnsi="Arial" w:cs="Arial"/>
          <w:lang w:eastAsia="en-GB"/>
        </w:rPr>
        <w:t xml:space="preserve">The term ‘low-level’ concern does not mean that it is </w:t>
      </w:r>
      <w:r w:rsidR="00962B33" w:rsidRPr="00DD6CE3">
        <w:rPr>
          <w:rFonts w:ascii="Arial" w:eastAsia="Times New Roman" w:hAnsi="Arial" w:cs="Arial"/>
          <w:lang w:eastAsia="en-GB"/>
        </w:rPr>
        <w:t>insignificant;</w:t>
      </w:r>
      <w:r w:rsidRPr="00DD6CE3">
        <w:rPr>
          <w:rFonts w:ascii="Arial" w:eastAsia="Times New Roman" w:hAnsi="Arial" w:cs="Arial"/>
          <w:lang w:eastAsia="en-GB"/>
        </w:rPr>
        <w:t xml:space="preserve"> it means that the behaviour towards a child does not meet the </w:t>
      </w:r>
      <w:r w:rsidR="00962B33">
        <w:rPr>
          <w:rFonts w:ascii="Arial" w:eastAsia="Times New Roman" w:hAnsi="Arial" w:cs="Arial"/>
          <w:lang w:eastAsia="en-GB"/>
        </w:rPr>
        <w:t>harm threshold</w:t>
      </w:r>
      <w:r w:rsidRPr="00DD6CE3">
        <w:rPr>
          <w:rFonts w:ascii="Arial" w:eastAsia="Times New Roman" w:hAnsi="Arial" w:cs="Arial"/>
          <w:lang w:eastAsia="en-GB"/>
        </w:rPr>
        <w:t xml:space="preserve">. A low-level concern is any concern – no matter how small, and even if no more than causing a sense of unease or a ‘nagging doubt’ - that an adult working in or on behalf of </w:t>
      </w:r>
      <w:r w:rsidR="00962B33">
        <w:rPr>
          <w:rFonts w:ascii="Arial" w:eastAsia="Times New Roman" w:hAnsi="Arial" w:cs="Arial"/>
          <w:lang w:eastAsia="en-GB"/>
        </w:rPr>
        <w:t>our school</w:t>
      </w:r>
      <w:r w:rsidRPr="00DD6CE3">
        <w:rPr>
          <w:rFonts w:ascii="Arial" w:eastAsia="Times New Roman" w:hAnsi="Arial" w:cs="Arial"/>
          <w:lang w:eastAsia="en-GB"/>
        </w:rPr>
        <w:t xml:space="preserve"> may have acted in a way that: </w:t>
      </w:r>
    </w:p>
    <w:p w:rsidR="00DD6CE3" w:rsidRPr="00DD6CE3" w:rsidRDefault="00DD6CE3" w:rsidP="00DD6CE3">
      <w:pPr>
        <w:pStyle w:val="ListParagraph"/>
        <w:numPr>
          <w:ilvl w:val="0"/>
          <w:numId w:val="5"/>
        </w:numPr>
        <w:spacing w:after="0" w:line="240" w:lineRule="auto"/>
        <w:jc w:val="both"/>
        <w:outlineLvl w:val="0"/>
        <w:rPr>
          <w:rFonts w:ascii="Arial" w:eastAsia="Times New Roman" w:hAnsi="Arial" w:cs="Arial"/>
          <w:lang w:eastAsia="en-GB"/>
        </w:rPr>
      </w:pPr>
      <w:r w:rsidRPr="00DD6CE3">
        <w:rPr>
          <w:rFonts w:ascii="Arial" w:eastAsia="Times New Roman" w:hAnsi="Arial" w:cs="Arial"/>
          <w:lang w:eastAsia="en-GB"/>
        </w:rPr>
        <w:t xml:space="preserve">is inconsistent with the staff code of conduct, including inappropriate conduct outside of work; and </w:t>
      </w:r>
    </w:p>
    <w:p w:rsidR="00DD6CE3" w:rsidRPr="00DD6CE3" w:rsidRDefault="00DD6CE3" w:rsidP="00DD6CE3">
      <w:pPr>
        <w:pStyle w:val="ListParagraph"/>
        <w:numPr>
          <w:ilvl w:val="0"/>
          <w:numId w:val="5"/>
        </w:numPr>
        <w:spacing w:after="0" w:line="240" w:lineRule="auto"/>
        <w:jc w:val="both"/>
        <w:outlineLvl w:val="0"/>
        <w:rPr>
          <w:rFonts w:ascii="Arial" w:eastAsia="Times New Roman" w:hAnsi="Arial" w:cs="Arial"/>
          <w:lang w:eastAsia="en-GB"/>
        </w:rPr>
      </w:pPr>
      <w:r w:rsidRPr="00DD6CE3">
        <w:rPr>
          <w:rFonts w:ascii="Arial" w:eastAsia="Times New Roman" w:hAnsi="Arial" w:cs="Arial"/>
          <w:lang w:eastAsia="en-GB"/>
        </w:rPr>
        <w:t xml:space="preserve">does not meet the allegations threshold or is otherwise not considered serious enough to consider a referral to the LADO. </w:t>
      </w:r>
    </w:p>
    <w:p w:rsidR="00DD6CE3" w:rsidRDefault="00DD6CE3" w:rsidP="00445541">
      <w:pPr>
        <w:spacing w:after="0" w:line="240" w:lineRule="auto"/>
        <w:jc w:val="both"/>
        <w:outlineLvl w:val="0"/>
        <w:rPr>
          <w:rFonts w:ascii="Arial" w:eastAsia="Times New Roman" w:hAnsi="Arial" w:cs="Arial"/>
          <w:lang w:eastAsia="en-GB"/>
        </w:rPr>
      </w:pPr>
    </w:p>
    <w:p w:rsidR="0015556D" w:rsidRDefault="0015556D" w:rsidP="0015556D">
      <w:pPr>
        <w:spacing w:after="0" w:line="240" w:lineRule="auto"/>
        <w:jc w:val="both"/>
        <w:outlineLvl w:val="0"/>
        <w:rPr>
          <w:rFonts w:ascii="Arial" w:eastAsia="Times New Roman" w:hAnsi="Arial" w:cs="Arial"/>
          <w:lang w:eastAsia="en-GB"/>
        </w:rPr>
      </w:pPr>
      <w:r w:rsidRPr="0015556D">
        <w:rPr>
          <w:rFonts w:ascii="Arial" w:eastAsia="Times New Roman" w:hAnsi="Arial" w:cs="Arial"/>
          <w:lang w:eastAsia="en-GB"/>
        </w:rPr>
        <w:t xml:space="preserve">Such behaviour can exist on a wide spectrum, from the inadvertent or thoughtless, or behaviour that may look to be inappropriate, but might not be in specific circumstances, through to that which is ultimately intended to enable abuse. </w:t>
      </w:r>
    </w:p>
    <w:p w:rsidR="0015556D" w:rsidRDefault="0015556D" w:rsidP="0015556D">
      <w:pPr>
        <w:spacing w:after="0" w:line="240" w:lineRule="auto"/>
        <w:jc w:val="both"/>
        <w:outlineLvl w:val="0"/>
        <w:rPr>
          <w:rFonts w:ascii="Arial" w:eastAsia="Times New Roman" w:hAnsi="Arial" w:cs="Arial"/>
          <w:lang w:eastAsia="en-GB"/>
        </w:rPr>
      </w:pPr>
    </w:p>
    <w:p w:rsidR="0015556D" w:rsidRPr="0015556D" w:rsidRDefault="0015556D" w:rsidP="0015556D">
      <w:pPr>
        <w:spacing w:after="0" w:line="240" w:lineRule="auto"/>
        <w:jc w:val="both"/>
        <w:outlineLvl w:val="0"/>
        <w:rPr>
          <w:rFonts w:ascii="Arial" w:eastAsia="Times New Roman" w:hAnsi="Arial" w:cs="Arial"/>
          <w:lang w:eastAsia="en-GB"/>
        </w:rPr>
      </w:pPr>
      <w:del w:id="54" w:author="Hulsmeier, Rebecca" w:date="2022-04-08T16:48:00Z">
        <w:r w:rsidDel="004820B2">
          <w:rPr>
            <w:rFonts w:ascii="Arial" w:eastAsia="Times New Roman" w:hAnsi="Arial" w:cs="Arial"/>
            <w:lang w:eastAsia="en-GB"/>
          </w:rPr>
          <w:delText xml:space="preserve">Our </w:delText>
        </w:r>
        <w:r w:rsidRPr="0015556D" w:rsidDel="004820B2">
          <w:rPr>
            <w:rFonts w:ascii="Arial" w:eastAsia="Times New Roman" w:hAnsi="Arial" w:cs="Arial"/>
            <w:lang w:eastAsia="en-GB"/>
          </w:rPr>
          <w:delText xml:space="preserve">low-level concerns policy </w:delText>
        </w:r>
        <w:r w:rsidDel="004820B2">
          <w:rPr>
            <w:rFonts w:ascii="Arial" w:eastAsia="Times New Roman" w:hAnsi="Arial" w:cs="Arial"/>
            <w:lang w:eastAsia="en-GB"/>
          </w:rPr>
          <w:delText>is set out within our</w:delText>
        </w:r>
        <w:r w:rsidRPr="0015556D" w:rsidDel="004820B2">
          <w:rPr>
            <w:rFonts w:ascii="Arial" w:eastAsia="Times New Roman" w:hAnsi="Arial" w:cs="Arial"/>
            <w:lang w:eastAsia="en-GB"/>
          </w:rPr>
          <w:delText xml:space="preserve"> staff code of conduct and safeguarding policies.</w:delText>
        </w:r>
      </w:del>
      <w:ins w:id="55" w:author="Hulsmeier, Rebecca" w:date="2022-04-08T16:48:00Z">
        <w:r w:rsidR="004820B2">
          <w:rPr>
            <w:rFonts w:ascii="Arial" w:eastAsia="Times New Roman" w:hAnsi="Arial" w:cs="Arial"/>
            <w:lang w:eastAsia="en-GB"/>
          </w:rPr>
          <w:t xml:space="preserve"> </w:t>
        </w:r>
      </w:ins>
      <w:r w:rsidRPr="0015556D">
        <w:rPr>
          <w:rFonts w:ascii="Arial" w:eastAsia="Times New Roman" w:hAnsi="Arial" w:cs="Arial"/>
          <w:lang w:eastAsia="en-GB"/>
        </w:rPr>
        <w:t xml:space="preserve"> </w:t>
      </w:r>
      <w:ins w:id="56" w:author="Hulsmeier, Rebecca" w:date="2022-04-08T16:49:00Z">
        <w:r w:rsidR="004820B2">
          <w:rPr>
            <w:rFonts w:ascii="Arial" w:eastAsia="Times New Roman" w:hAnsi="Arial" w:cs="Arial"/>
            <w:lang w:eastAsia="en-GB"/>
          </w:rPr>
          <w:t xml:space="preserve">Our expectations </w:t>
        </w:r>
      </w:ins>
      <w:ins w:id="57" w:author="Hulsmeier, Rebecca" w:date="2022-04-08T16:50:00Z">
        <w:r w:rsidR="004820B2">
          <w:rPr>
            <w:rFonts w:ascii="Arial" w:eastAsia="Times New Roman" w:hAnsi="Arial" w:cs="Arial"/>
            <w:lang w:eastAsia="en-GB"/>
          </w:rPr>
          <w:t xml:space="preserve">of staff </w:t>
        </w:r>
      </w:ins>
      <w:ins w:id="58" w:author="Hulsmeier, Rebecca" w:date="2022-04-08T16:51:00Z">
        <w:r w:rsidR="004820B2">
          <w:rPr>
            <w:rFonts w:ascii="Arial" w:eastAsia="Times New Roman" w:hAnsi="Arial" w:cs="Arial"/>
            <w:lang w:eastAsia="en-GB"/>
          </w:rPr>
          <w:t xml:space="preserve">in terms of </w:t>
        </w:r>
      </w:ins>
      <w:ins w:id="59" w:author="Hulsmeier, Rebecca" w:date="2022-04-08T16:49:00Z">
        <w:r w:rsidR="004820B2">
          <w:rPr>
            <w:rFonts w:ascii="Arial" w:eastAsia="Times New Roman" w:hAnsi="Arial" w:cs="Arial"/>
            <w:lang w:eastAsia="en-GB"/>
          </w:rPr>
          <w:t>reporting low</w:t>
        </w:r>
      </w:ins>
      <w:ins w:id="60" w:author="Thomas-White, Scott" w:date="2022-04-11T13:17:00Z">
        <w:r w:rsidR="002C15C8">
          <w:rPr>
            <w:rFonts w:ascii="Arial" w:eastAsia="Times New Roman" w:hAnsi="Arial" w:cs="Arial"/>
            <w:lang w:eastAsia="en-GB"/>
          </w:rPr>
          <w:t>-</w:t>
        </w:r>
      </w:ins>
      <w:ins w:id="61" w:author="Hulsmeier, Rebecca" w:date="2022-04-08T16:49:00Z">
        <w:del w:id="62" w:author="Thomas-White, Scott" w:date="2022-04-11T13:17:00Z">
          <w:r w:rsidR="004820B2" w:rsidDel="002C15C8">
            <w:rPr>
              <w:rFonts w:ascii="Arial" w:eastAsia="Times New Roman" w:hAnsi="Arial" w:cs="Arial"/>
              <w:lang w:eastAsia="en-GB"/>
            </w:rPr>
            <w:delText xml:space="preserve"> </w:delText>
          </w:r>
        </w:del>
        <w:r w:rsidR="004820B2">
          <w:rPr>
            <w:rFonts w:ascii="Arial" w:eastAsia="Times New Roman" w:hAnsi="Arial" w:cs="Arial"/>
            <w:lang w:eastAsia="en-GB"/>
          </w:rPr>
          <w:t xml:space="preserve">level concerns </w:t>
        </w:r>
      </w:ins>
      <w:ins w:id="63" w:author="Hulsmeier, Rebecca" w:date="2022-04-08T17:00:00Z">
        <w:r w:rsidR="00396F3E">
          <w:rPr>
            <w:rFonts w:ascii="Arial" w:eastAsia="Times New Roman" w:hAnsi="Arial" w:cs="Arial"/>
            <w:lang w:eastAsia="en-GB"/>
          </w:rPr>
          <w:t>are</w:t>
        </w:r>
      </w:ins>
      <w:ins w:id="64" w:author="Hulsmeier, Rebecca" w:date="2022-04-08T16:50:00Z">
        <w:r w:rsidR="004820B2">
          <w:rPr>
            <w:rFonts w:ascii="Arial" w:eastAsia="Times New Roman" w:hAnsi="Arial" w:cs="Arial"/>
            <w:lang w:eastAsia="en-GB"/>
          </w:rPr>
          <w:t xml:space="preserve"> </w:t>
        </w:r>
      </w:ins>
      <w:ins w:id="65" w:author="Hulsmeier, Rebecca" w:date="2022-04-08T16:49:00Z">
        <w:r w:rsidR="004820B2">
          <w:rPr>
            <w:rFonts w:ascii="Arial" w:eastAsia="Times New Roman" w:hAnsi="Arial" w:cs="Arial"/>
            <w:lang w:eastAsia="en-GB"/>
          </w:rPr>
          <w:t xml:space="preserve">detailed </w:t>
        </w:r>
      </w:ins>
      <w:ins w:id="66" w:author="Thomas-White, Scott" w:date="2022-04-11T13:17:00Z">
        <w:r w:rsidR="002C15C8">
          <w:rPr>
            <w:rFonts w:ascii="Arial" w:eastAsia="Times New Roman" w:hAnsi="Arial" w:cs="Arial"/>
            <w:lang w:eastAsia="en-GB"/>
          </w:rPr>
          <w:t xml:space="preserve">in </w:t>
        </w:r>
      </w:ins>
      <w:ins w:id="67" w:author="Hulsmeier, Rebecca" w:date="2022-04-08T16:49:00Z">
        <w:r w:rsidR="004820B2">
          <w:rPr>
            <w:rFonts w:ascii="Arial" w:eastAsia="Times New Roman" w:hAnsi="Arial" w:cs="Arial"/>
            <w:lang w:eastAsia="en-GB"/>
          </w:rPr>
          <w:t xml:space="preserve">the schools Code </w:t>
        </w:r>
      </w:ins>
      <w:ins w:id="68" w:author="Thomas-White, Scott" w:date="2022-04-11T13:19:00Z">
        <w:r w:rsidR="002C15C8">
          <w:rPr>
            <w:rFonts w:ascii="Arial" w:eastAsia="Times New Roman" w:hAnsi="Arial" w:cs="Arial"/>
            <w:lang w:eastAsia="en-GB"/>
          </w:rPr>
          <w:t>o</w:t>
        </w:r>
      </w:ins>
      <w:ins w:id="69" w:author="Hulsmeier, Rebecca" w:date="2022-04-08T16:49:00Z">
        <w:del w:id="70" w:author="Thomas-White, Scott" w:date="2022-04-11T13:19:00Z">
          <w:r w:rsidR="004820B2" w:rsidDel="002C15C8">
            <w:rPr>
              <w:rFonts w:ascii="Arial" w:eastAsia="Times New Roman" w:hAnsi="Arial" w:cs="Arial"/>
              <w:lang w:eastAsia="en-GB"/>
            </w:rPr>
            <w:delText>O</w:delText>
          </w:r>
        </w:del>
        <w:r w:rsidR="004820B2">
          <w:rPr>
            <w:rFonts w:ascii="Arial" w:eastAsia="Times New Roman" w:hAnsi="Arial" w:cs="Arial"/>
            <w:lang w:eastAsia="en-GB"/>
          </w:rPr>
          <w:t>f Conduct</w:t>
        </w:r>
      </w:ins>
      <w:ins w:id="71" w:author="Thomas-White, Scott" w:date="2022-04-11T13:19:00Z">
        <w:r w:rsidR="002C15C8">
          <w:rPr>
            <w:rFonts w:ascii="Arial" w:eastAsia="Times New Roman" w:hAnsi="Arial" w:cs="Arial"/>
            <w:lang w:eastAsia="en-GB"/>
          </w:rPr>
          <w:t>,</w:t>
        </w:r>
      </w:ins>
      <w:ins w:id="72" w:author="Hulsmeier, Rebecca" w:date="2022-04-08T17:04:00Z">
        <w:r w:rsidR="00396F3E">
          <w:rPr>
            <w:rFonts w:ascii="Arial" w:eastAsia="Times New Roman" w:hAnsi="Arial" w:cs="Arial"/>
            <w:lang w:eastAsia="en-GB"/>
          </w:rPr>
          <w:t xml:space="preserve"> which should be read in conjunction with this </w:t>
        </w:r>
      </w:ins>
      <w:ins w:id="73" w:author="Thomas-White, Scott" w:date="2022-04-11T13:19:00Z">
        <w:r w:rsidR="002C15C8">
          <w:rPr>
            <w:rFonts w:ascii="Arial" w:eastAsia="Times New Roman" w:hAnsi="Arial" w:cs="Arial"/>
            <w:lang w:eastAsia="en-GB"/>
          </w:rPr>
          <w:t xml:space="preserve">policy and </w:t>
        </w:r>
      </w:ins>
      <w:ins w:id="74" w:author="Hulsmeier, Rebecca" w:date="2022-04-08T17:04:00Z">
        <w:r w:rsidR="00396F3E">
          <w:rPr>
            <w:rFonts w:ascii="Arial" w:eastAsia="Times New Roman" w:hAnsi="Arial" w:cs="Arial"/>
            <w:lang w:eastAsia="en-GB"/>
          </w:rPr>
          <w:t>procedure</w:t>
        </w:r>
      </w:ins>
      <w:ins w:id="75" w:author="Thomas-White, Scott" w:date="2022-04-11T13:19:00Z">
        <w:r w:rsidR="002C15C8">
          <w:rPr>
            <w:rFonts w:ascii="Arial" w:eastAsia="Times New Roman" w:hAnsi="Arial" w:cs="Arial"/>
            <w:lang w:eastAsia="en-GB"/>
          </w:rPr>
          <w:t>s</w:t>
        </w:r>
      </w:ins>
      <w:ins w:id="76" w:author="Hulsmeier, Rebecca" w:date="2022-04-08T17:04:00Z">
        <w:del w:id="77" w:author="Thomas-White, Scott" w:date="2022-04-11T13:19:00Z">
          <w:r w:rsidR="00396F3E" w:rsidDel="002C15C8">
            <w:rPr>
              <w:rFonts w:ascii="Arial" w:eastAsia="Times New Roman" w:hAnsi="Arial" w:cs="Arial"/>
              <w:lang w:eastAsia="en-GB"/>
            </w:rPr>
            <w:delText>.</w:delText>
          </w:r>
        </w:del>
      </w:ins>
      <w:ins w:id="78" w:author="Hulsmeier, Rebecca" w:date="2022-04-08T16:50:00Z">
        <w:r w:rsidR="004820B2">
          <w:rPr>
            <w:rFonts w:ascii="Arial" w:eastAsia="Times New Roman" w:hAnsi="Arial" w:cs="Arial"/>
            <w:lang w:eastAsia="en-GB"/>
          </w:rPr>
          <w:t xml:space="preserve">. </w:t>
        </w:r>
      </w:ins>
      <w:r>
        <w:rPr>
          <w:rFonts w:ascii="Arial" w:eastAsia="Times New Roman" w:hAnsi="Arial" w:cs="Arial"/>
          <w:lang w:eastAsia="en-GB"/>
        </w:rPr>
        <w:t xml:space="preserve">It is </w:t>
      </w:r>
      <w:r w:rsidRPr="0015556D">
        <w:rPr>
          <w:rFonts w:ascii="Arial" w:eastAsia="Times New Roman" w:hAnsi="Arial" w:cs="Arial"/>
          <w:lang w:eastAsia="en-GB"/>
        </w:rPr>
        <w:t>importan</w:t>
      </w:r>
      <w:r>
        <w:rPr>
          <w:rFonts w:ascii="Arial" w:eastAsia="Times New Roman" w:hAnsi="Arial" w:cs="Arial"/>
          <w:lang w:eastAsia="en-GB"/>
        </w:rPr>
        <w:t xml:space="preserve">t that all staff share </w:t>
      </w:r>
      <w:r w:rsidRPr="0015556D">
        <w:rPr>
          <w:rFonts w:ascii="Arial" w:eastAsia="Times New Roman" w:hAnsi="Arial" w:cs="Arial"/>
          <w:lang w:eastAsia="en-GB"/>
        </w:rPr>
        <w:t>low-level concerns</w:t>
      </w:r>
      <w:r>
        <w:rPr>
          <w:rFonts w:ascii="Arial" w:eastAsia="Times New Roman" w:hAnsi="Arial" w:cs="Arial"/>
          <w:lang w:eastAsia="en-GB"/>
        </w:rPr>
        <w:t xml:space="preserve">. </w:t>
      </w:r>
    </w:p>
    <w:p w:rsidR="00DD6CE3" w:rsidRDefault="00DD6CE3" w:rsidP="00445541">
      <w:pPr>
        <w:spacing w:after="0" w:line="240" w:lineRule="auto"/>
        <w:jc w:val="both"/>
        <w:outlineLvl w:val="0"/>
        <w:rPr>
          <w:rFonts w:ascii="Arial" w:eastAsia="Times New Roman" w:hAnsi="Arial" w:cs="Arial"/>
          <w:lang w:eastAsia="en-GB"/>
        </w:rPr>
      </w:pPr>
    </w:p>
    <w:p w:rsidR="00DD6CE3" w:rsidRDefault="00DD6CE3"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We understand concerns may arise in several ways and from a number of sources. For example, suspicion, complaint or concern shared by a child, parent or other adult </w:t>
      </w:r>
      <w:r w:rsidRPr="00DD6CE3">
        <w:rPr>
          <w:rFonts w:ascii="Arial" w:eastAsia="Times New Roman" w:hAnsi="Arial" w:cs="Arial"/>
          <w:lang w:eastAsia="en-GB"/>
        </w:rPr>
        <w:t>within or outside of the organisation; or as a result of vetting checks undertaken.</w:t>
      </w:r>
    </w:p>
    <w:p w:rsidR="00A0620A" w:rsidRDefault="00A0620A" w:rsidP="00445541">
      <w:pPr>
        <w:spacing w:after="0" w:line="240" w:lineRule="auto"/>
        <w:jc w:val="both"/>
        <w:outlineLvl w:val="0"/>
        <w:rPr>
          <w:rFonts w:ascii="Arial" w:eastAsia="Times New Roman" w:hAnsi="Arial" w:cs="Arial"/>
          <w:lang w:eastAsia="en-GB"/>
        </w:rPr>
      </w:pPr>
    </w:p>
    <w:p w:rsidR="00BA16C5" w:rsidRDefault="00BA16C5" w:rsidP="00BA16C5">
      <w:pPr>
        <w:spacing w:after="0" w:line="240" w:lineRule="auto"/>
        <w:jc w:val="both"/>
        <w:outlineLvl w:val="0"/>
        <w:rPr>
          <w:rFonts w:ascii="Arial" w:eastAsia="Times New Roman" w:hAnsi="Arial" w:cs="Arial"/>
          <w:lang w:eastAsia="en-GB"/>
        </w:rPr>
      </w:pPr>
      <w:r w:rsidRPr="00BA16C5">
        <w:rPr>
          <w:rFonts w:ascii="Arial" w:eastAsia="Times New Roman" w:hAnsi="Arial" w:cs="Arial"/>
          <w:lang w:eastAsia="en-GB"/>
        </w:rPr>
        <w:t xml:space="preserve">All low-level concerns </w:t>
      </w:r>
      <w:r>
        <w:rPr>
          <w:rFonts w:ascii="Arial" w:eastAsia="Times New Roman" w:hAnsi="Arial" w:cs="Arial"/>
          <w:lang w:eastAsia="en-GB"/>
        </w:rPr>
        <w:t>will</w:t>
      </w:r>
      <w:r w:rsidRPr="00BA16C5">
        <w:rPr>
          <w:rFonts w:ascii="Arial" w:eastAsia="Times New Roman" w:hAnsi="Arial" w:cs="Arial"/>
          <w:lang w:eastAsia="en-GB"/>
        </w:rPr>
        <w:t xml:space="preserve"> be recorded in writing. The record should include details of the concern, the context in which the concern arose, and action taken</w:t>
      </w:r>
      <w:r>
        <w:rPr>
          <w:rFonts w:ascii="Arial" w:eastAsia="Times New Roman" w:hAnsi="Arial" w:cs="Arial"/>
          <w:lang w:eastAsia="en-GB"/>
        </w:rPr>
        <w:t xml:space="preserve"> (an example of a low-level concern reporting form is available in Appendix E, Developing and implementing a low-level </w:t>
      </w:r>
      <w:r w:rsidR="0034375A">
        <w:rPr>
          <w:rFonts w:ascii="Arial" w:eastAsia="Times New Roman" w:hAnsi="Arial" w:cs="Arial"/>
          <w:lang w:eastAsia="en-GB"/>
        </w:rPr>
        <w:t>concerns policy, September 2021, FARRER &amp; Co)</w:t>
      </w:r>
      <w:r w:rsidRPr="00BA16C5">
        <w:rPr>
          <w:rFonts w:ascii="Arial" w:eastAsia="Times New Roman" w:hAnsi="Arial" w:cs="Arial"/>
          <w:lang w:eastAsia="en-GB"/>
        </w:rPr>
        <w:t xml:space="preserve">. The name of the individual sharing their concerns </w:t>
      </w:r>
      <w:r w:rsidR="0034375A">
        <w:rPr>
          <w:rFonts w:ascii="Arial" w:eastAsia="Times New Roman" w:hAnsi="Arial" w:cs="Arial"/>
          <w:lang w:eastAsia="en-GB"/>
        </w:rPr>
        <w:t>will</w:t>
      </w:r>
      <w:r w:rsidRPr="00BA16C5">
        <w:rPr>
          <w:rFonts w:ascii="Arial" w:eastAsia="Times New Roman" w:hAnsi="Arial" w:cs="Arial"/>
          <w:lang w:eastAsia="en-GB"/>
        </w:rPr>
        <w:t xml:space="preserve"> be </w:t>
      </w:r>
      <w:r w:rsidR="003E11EC" w:rsidRPr="00BA16C5">
        <w:rPr>
          <w:rFonts w:ascii="Arial" w:eastAsia="Times New Roman" w:hAnsi="Arial" w:cs="Arial"/>
          <w:lang w:eastAsia="en-GB"/>
        </w:rPr>
        <w:t>noted;</w:t>
      </w:r>
      <w:r w:rsidRPr="00BA16C5">
        <w:rPr>
          <w:rFonts w:ascii="Arial" w:eastAsia="Times New Roman" w:hAnsi="Arial" w:cs="Arial"/>
          <w:lang w:eastAsia="en-GB"/>
        </w:rPr>
        <w:t xml:space="preserve"> if the individual wishes to remain anonymous then </w:t>
      </w:r>
      <w:r w:rsidR="0034375A">
        <w:rPr>
          <w:rFonts w:ascii="Arial" w:eastAsia="Times New Roman" w:hAnsi="Arial" w:cs="Arial"/>
          <w:lang w:eastAsia="en-GB"/>
        </w:rPr>
        <w:t>this will</w:t>
      </w:r>
      <w:r w:rsidRPr="00BA16C5">
        <w:rPr>
          <w:rFonts w:ascii="Arial" w:eastAsia="Times New Roman" w:hAnsi="Arial" w:cs="Arial"/>
          <w:lang w:eastAsia="en-GB"/>
        </w:rPr>
        <w:t xml:space="preserve"> be respected as far as reasonably possible.</w:t>
      </w:r>
      <w:r w:rsidR="0034375A">
        <w:rPr>
          <w:rFonts w:ascii="Arial" w:eastAsia="Times New Roman" w:hAnsi="Arial" w:cs="Arial"/>
          <w:lang w:eastAsia="en-GB"/>
        </w:rPr>
        <w:t xml:space="preserve"> These records will be </w:t>
      </w:r>
      <w:r w:rsidRPr="00BA16C5">
        <w:rPr>
          <w:rFonts w:ascii="Arial" w:eastAsia="Times New Roman" w:hAnsi="Arial" w:cs="Arial"/>
          <w:lang w:eastAsia="en-GB"/>
        </w:rPr>
        <w:t>kept</w:t>
      </w:r>
      <w:r w:rsidR="0034375A">
        <w:rPr>
          <w:rFonts w:ascii="Arial" w:eastAsia="Times New Roman" w:hAnsi="Arial" w:cs="Arial"/>
          <w:lang w:eastAsia="en-GB"/>
        </w:rPr>
        <w:t xml:space="preserve"> </w:t>
      </w:r>
      <w:r w:rsidRPr="00BA16C5">
        <w:rPr>
          <w:rFonts w:ascii="Arial" w:eastAsia="Times New Roman" w:hAnsi="Arial" w:cs="Arial"/>
          <w:lang w:eastAsia="en-GB"/>
        </w:rPr>
        <w:t>confidential</w:t>
      </w:r>
      <w:r w:rsidR="0034375A">
        <w:rPr>
          <w:rFonts w:ascii="Arial" w:eastAsia="Times New Roman" w:hAnsi="Arial" w:cs="Arial"/>
          <w:lang w:eastAsia="en-GB"/>
        </w:rPr>
        <w:t>ly</w:t>
      </w:r>
      <w:r w:rsidRPr="00BA16C5">
        <w:rPr>
          <w:rFonts w:ascii="Arial" w:eastAsia="Times New Roman" w:hAnsi="Arial" w:cs="Arial"/>
          <w:lang w:eastAsia="en-GB"/>
        </w:rPr>
        <w:t>, held securely and comply with the Data Protection Act 2018 and the UK General Data Protection Regulation (UK GDPR).</w:t>
      </w:r>
    </w:p>
    <w:p w:rsidR="0034375A" w:rsidRPr="00BA16C5" w:rsidRDefault="0034375A" w:rsidP="00BA16C5">
      <w:pPr>
        <w:spacing w:after="0" w:line="240" w:lineRule="auto"/>
        <w:jc w:val="both"/>
        <w:outlineLvl w:val="0"/>
        <w:rPr>
          <w:rFonts w:ascii="Arial" w:eastAsia="Times New Roman" w:hAnsi="Arial" w:cs="Arial"/>
          <w:lang w:eastAsia="en-GB"/>
        </w:rPr>
      </w:pPr>
    </w:p>
    <w:p w:rsidR="002C15C8" w:rsidDel="002C15C8" w:rsidRDefault="00BA16C5" w:rsidP="00BA16C5">
      <w:pPr>
        <w:spacing w:after="0" w:line="240" w:lineRule="auto"/>
        <w:jc w:val="both"/>
        <w:outlineLvl w:val="0"/>
        <w:rPr>
          <w:del w:id="79" w:author="Thomas-White, Scott" w:date="2022-04-11T13:24:00Z"/>
          <w:rFonts w:ascii="Arial" w:eastAsia="Times New Roman" w:hAnsi="Arial" w:cs="Arial"/>
          <w:lang w:eastAsia="en-GB"/>
        </w:rPr>
      </w:pPr>
      <w:r w:rsidRPr="00BA16C5">
        <w:rPr>
          <w:rFonts w:ascii="Arial" w:eastAsia="Times New Roman" w:hAnsi="Arial" w:cs="Arial"/>
          <w:lang w:eastAsia="en-GB"/>
        </w:rPr>
        <w:t xml:space="preserve">Records </w:t>
      </w:r>
      <w:r w:rsidR="0034375A">
        <w:rPr>
          <w:rFonts w:ascii="Arial" w:eastAsia="Times New Roman" w:hAnsi="Arial" w:cs="Arial"/>
          <w:lang w:eastAsia="en-GB"/>
        </w:rPr>
        <w:t>will</w:t>
      </w:r>
      <w:r w:rsidRPr="00BA16C5">
        <w:rPr>
          <w:rFonts w:ascii="Arial" w:eastAsia="Times New Roman" w:hAnsi="Arial" w:cs="Arial"/>
          <w:lang w:eastAsia="en-GB"/>
        </w:rPr>
        <w:t xml:space="preserve"> be reviewed so that potential patterns of concerning, problematic or inappropriate behaviour can be identified. </w:t>
      </w:r>
      <w:ins w:id="80" w:author="Hulsmeier, Rebecca" w:date="2022-04-08T17:11:00Z">
        <w:del w:id="81" w:author="Thomas-White, Scott" w:date="2022-04-11T13:22:00Z">
          <w:r w:rsidR="00024DAC" w:rsidDel="002C15C8">
            <w:rPr>
              <w:rFonts w:ascii="Arial" w:eastAsia="Times New Roman" w:hAnsi="Arial" w:cs="Arial"/>
              <w:lang w:eastAsia="en-GB"/>
            </w:rPr>
            <w:delText xml:space="preserve">These reviews </w:delText>
          </w:r>
        </w:del>
      </w:ins>
      <w:ins w:id="82" w:author="Hulsmeier, Rebecca" w:date="2022-04-08T17:12:00Z">
        <w:del w:id="83" w:author="Thomas-White, Scott" w:date="2022-04-11T13:22:00Z">
          <w:r w:rsidR="00024DAC" w:rsidDel="002C15C8">
            <w:rPr>
              <w:rFonts w:ascii="Arial" w:eastAsia="Times New Roman" w:hAnsi="Arial" w:cs="Arial"/>
              <w:lang w:eastAsia="en-GB"/>
            </w:rPr>
            <w:delText xml:space="preserve">will be </w:delText>
          </w:r>
        </w:del>
      </w:ins>
      <w:ins w:id="84" w:author="Hulsmeier, Rebecca" w:date="2022-04-08T17:11:00Z">
        <w:del w:id="85" w:author="Thomas-White, Scott" w:date="2022-04-11T13:22:00Z">
          <w:r w:rsidR="00024DAC" w:rsidDel="002C15C8">
            <w:rPr>
              <w:rFonts w:ascii="Arial" w:eastAsia="Times New Roman" w:hAnsi="Arial" w:cs="Arial"/>
              <w:lang w:eastAsia="en-GB"/>
            </w:rPr>
            <w:delText xml:space="preserve">shared with </w:delText>
          </w:r>
        </w:del>
        <w:del w:id="86" w:author="Thomas-White, Scott" w:date="2022-04-11T13:21:00Z">
          <w:r w:rsidR="00024DAC" w:rsidDel="002C15C8">
            <w:rPr>
              <w:rFonts w:ascii="Arial" w:eastAsia="Times New Roman" w:hAnsi="Arial" w:cs="Arial"/>
              <w:lang w:eastAsia="en-GB"/>
            </w:rPr>
            <w:delText>G</w:delText>
          </w:r>
        </w:del>
        <w:del w:id="87" w:author="Thomas-White, Scott" w:date="2022-04-11T13:22:00Z">
          <w:r w:rsidR="00024DAC" w:rsidDel="002C15C8">
            <w:rPr>
              <w:rFonts w:ascii="Arial" w:eastAsia="Times New Roman" w:hAnsi="Arial" w:cs="Arial"/>
              <w:lang w:eastAsia="en-GB"/>
            </w:rPr>
            <w:delText xml:space="preserve">overning </w:delText>
          </w:r>
        </w:del>
        <w:del w:id="88" w:author="Thomas-White, Scott" w:date="2022-04-11T13:21:00Z">
          <w:r w:rsidR="00024DAC" w:rsidDel="002C15C8">
            <w:rPr>
              <w:rFonts w:ascii="Arial" w:eastAsia="Times New Roman" w:hAnsi="Arial" w:cs="Arial"/>
              <w:lang w:eastAsia="en-GB"/>
            </w:rPr>
            <w:delText>Bodies</w:delText>
          </w:r>
        </w:del>
        <w:del w:id="89" w:author="Thomas-White, Scott" w:date="2022-04-11T13:22:00Z">
          <w:r w:rsidR="00024DAC" w:rsidDel="002C15C8">
            <w:rPr>
              <w:rFonts w:ascii="Arial" w:eastAsia="Times New Roman" w:hAnsi="Arial" w:cs="Arial"/>
              <w:lang w:eastAsia="en-GB"/>
            </w:rPr>
            <w:delText xml:space="preserve"> as part of the Headteachers termly report. </w:delText>
          </w:r>
        </w:del>
      </w:ins>
      <w:r w:rsidRPr="00BA16C5">
        <w:rPr>
          <w:rFonts w:ascii="Arial" w:eastAsia="Times New Roman" w:hAnsi="Arial" w:cs="Arial"/>
          <w:lang w:eastAsia="en-GB"/>
        </w:rPr>
        <w:t xml:space="preserve">Where a pattern of such behaviour is identified, </w:t>
      </w:r>
      <w:r w:rsidR="0034375A">
        <w:rPr>
          <w:rFonts w:ascii="Arial" w:eastAsia="Times New Roman" w:hAnsi="Arial" w:cs="Arial"/>
          <w:lang w:eastAsia="en-GB"/>
        </w:rPr>
        <w:t>we will</w:t>
      </w:r>
      <w:r w:rsidRPr="00BA16C5">
        <w:rPr>
          <w:rFonts w:ascii="Arial" w:eastAsia="Times New Roman" w:hAnsi="Arial" w:cs="Arial"/>
          <w:lang w:eastAsia="en-GB"/>
        </w:rPr>
        <w:t xml:space="preserve"> decide on a cour</w:t>
      </w:r>
      <w:r w:rsidR="0034375A">
        <w:rPr>
          <w:rFonts w:ascii="Arial" w:eastAsia="Times New Roman" w:hAnsi="Arial" w:cs="Arial"/>
          <w:lang w:eastAsia="en-GB"/>
        </w:rPr>
        <w:t>se of action, either through our</w:t>
      </w:r>
      <w:r w:rsidRPr="00BA16C5">
        <w:rPr>
          <w:rFonts w:ascii="Arial" w:eastAsia="Times New Roman" w:hAnsi="Arial" w:cs="Arial"/>
          <w:lang w:eastAsia="en-GB"/>
        </w:rPr>
        <w:t xml:space="preserve"> disciplinary procedures or where a pattern of behaviour moves from a concern to meeting the harms threshold, in which case it </w:t>
      </w:r>
      <w:r w:rsidR="0034375A">
        <w:rPr>
          <w:rFonts w:ascii="Arial" w:eastAsia="Times New Roman" w:hAnsi="Arial" w:cs="Arial"/>
          <w:lang w:eastAsia="en-GB"/>
        </w:rPr>
        <w:t>will</w:t>
      </w:r>
      <w:r w:rsidRPr="00BA16C5">
        <w:rPr>
          <w:rFonts w:ascii="Arial" w:eastAsia="Times New Roman" w:hAnsi="Arial" w:cs="Arial"/>
          <w:lang w:eastAsia="en-GB"/>
        </w:rPr>
        <w:t xml:space="preserve"> be referred to the LADO. Consideration </w:t>
      </w:r>
      <w:r w:rsidR="0034375A">
        <w:rPr>
          <w:rFonts w:ascii="Arial" w:eastAsia="Times New Roman" w:hAnsi="Arial" w:cs="Arial"/>
          <w:lang w:eastAsia="en-GB"/>
        </w:rPr>
        <w:t>will</w:t>
      </w:r>
      <w:r w:rsidRPr="00BA16C5">
        <w:rPr>
          <w:rFonts w:ascii="Arial" w:eastAsia="Times New Roman" w:hAnsi="Arial" w:cs="Arial"/>
          <w:lang w:eastAsia="en-GB"/>
        </w:rPr>
        <w:t xml:space="preserve"> also be given to whether there are wider cultural issues within </w:t>
      </w:r>
      <w:r w:rsidR="0034375A">
        <w:rPr>
          <w:rFonts w:ascii="Arial" w:eastAsia="Times New Roman" w:hAnsi="Arial" w:cs="Arial"/>
          <w:lang w:eastAsia="en-GB"/>
        </w:rPr>
        <w:t>our school</w:t>
      </w:r>
      <w:r w:rsidRPr="00BA16C5">
        <w:rPr>
          <w:rFonts w:ascii="Arial" w:eastAsia="Times New Roman" w:hAnsi="Arial" w:cs="Arial"/>
          <w:lang w:eastAsia="en-GB"/>
        </w:rPr>
        <w:t xml:space="preserve"> that enabled the behaviour to occur and where appropriate policies could be revised or extra training delivered to minimise the risk of it happening again.</w:t>
      </w:r>
      <w:r w:rsidR="0034375A">
        <w:rPr>
          <w:rFonts w:ascii="Arial" w:eastAsia="Times New Roman" w:hAnsi="Arial" w:cs="Arial"/>
          <w:lang w:eastAsia="en-GB"/>
        </w:rPr>
        <w:t xml:space="preserve"> Records will be </w:t>
      </w:r>
      <w:r w:rsidRPr="00BA16C5">
        <w:rPr>
          <w:rFonts w:ascii="Arial" w:eastAsia="Times New Roman" w:hAnsi="Arial" w:cs="Arial"/>
          <w:lang w:eastAsia="en-GB"/>
        </w:rPr>
        <w:t>retained at least until the individual leaves their employment.</w:t>
      </w:r>
    </w:p>
    <w:p w:rsidR="00A0620A" w:rsidRDefault="00A0620A" w:rsidP="00445541">
      <w:pPr>
        <w:spacing w:after="0" w:line="240" w:lineRule="auto"/>
        <w:jc w:val="both"/>
        <w:outlineLvl w:val="0"/>
        <w:rPr>
          <w:rFonts w:ascii="Arial" w:eastAsia="Times New Roman" w:hAnsi="Arial" w:cs="Arial"/>
          <w:lang w:eastAsia="en-GB"/>
        </w:rPr>
      </w:pPr>
    </w:p>
    <w:p w:rsidR="007C7CBB" w:rsidRDefault="003E11EC" w:rsidP="00445541">
      <w:pPr>
        <w:spacing w:after="0" w:line="240" w:lineRule="auto"/>
        <w:jc w:val="both"/>
        <w:outlineLvl w:val="0"/>
        <w:rPr>
          <w:rFonts w:ascii="Arial" w:eastAsia="Times New Roman" w:hAnsi="Arial" w:cs="Arial"/>
          <w:lang w:eastAsia="en-GB"/>
        </w:rPr>
      </w:pPr>
      <w:r w:rsidRPr="00A0620A">
        <w:rPr>
          <w:rFonts w:ascii="Arial" w:eastAsia="Times New Roman" w:hAnsi="Arial" w:cs="Arial"/>
          <w:lang w:eastAsia="en-GB"/>
        </w:rPr>
        <w:t>Sharing low-level concerns (LLCs) – action required by staff, Headteacher/Principal (H/P) or Safeguarding Lead (SL), values guardians (VGs)/safeguarding champions (SCs)</w:t>
      </w:r>
      <w:r>
        <w:rPr>
          <w:rFonts w:ascii="Arial" w:eastAsia="Times New Roman" w:hAnsi="Arial" w:cs="Arial"/>
          <w:lang w:eastAsia="en-GB"/>
        </w:rPr>
        <w:t xml:space="preserve">. </w:t>
      </w:r>
      <w:r w:rsidR="00A0620A" w:rsidRPr="00A0620A">
        <w:rPr>
          <w:rFonts w:ascii="Arial" w:eastAsia="Times New Roman" w:hAnsi="Arial" w:cs="Arial"/>
          <w:lang w:eastAsia="en-GB"/>
        </w:rPr>
        <w:t>If member of staff has what they believe to be a concern that does not meet the harm threshold – i.e. LLC – they should take the below action.</w:t>
      </w:r>
      <w:r w:rsidR="0034375A">
        <w:rPr>
          <w:rFonts w:ascii="Arial" w:eastAsia="Times New Roman" w:hAnsi="Arial" w:cs="Arial"/>
          <w:lang w:eastAsia="en-GB"/>
        </w:rPr>
        <w:t xml:space="preserve"> We will manage low-level concerns in accordance with the below. </w:t>
      </w:r>
    </w:p>
    <w:p w:rsidR="00A0620A" w:rsidRDefault="00A0620A" w:rsidP="00445541">
      <w:pPr>
        <w:spacing w:after="0" w:line="240" w:lineRule="auto"/>
        <w:jc w:val="both"/>
        <w:outlineLvl w:val="0"/>
        <w:rPr>
          <w:rFonts w:ascii="Arial" w:eastAsia="Times New Roman" w:hAnsi="Arial" w:cs="Arial"/>
          <w:lang w:eastAsia="en-GB"/>
        </w:rPr>
      </w:pPr>
    </w:p>
    <w:p w:rsidR="00A0620A" w:rsidRPr="007C7CBB" w:rsidRDefault="00A0620A" w:rsidP="00445541">
      <w:pPr>
        <w:spacing w:after="0" w:line="240" w:lineRule="auto"/>
        <w:jc w:val="both"/>
        <w:outlineLvl w:val="0"/>
        <w:rPr>
          <w:rFonts w:ascii="Arial" w:eastAsia="Times New Roman" w:hAnsi="Arial" w:cs="Arial"/>
          <w:lang w:eastAsia="en-GB"/>
        </w:rPr>
      </w:pPr>
      <w:r w:rsidRPr="00A0620A">
        <w:rPr>
          <w:rFonts w:ascii="Arial" w:eastAsia="Times New Roman" w:hAnsi="Arial" w:cs="Arial"/>
          <w:noProof/>
          <w:lang w:eastAsia="en-GB"/>
        </w:rPr>
        <w:drawing>
          <wp:inline distT="0" distB="0" distL="0" distR="0" wp14:anchorId="10317319" wp14:editId="3829A74D">
            <wp:extent cx="6120130" cy="5913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5913755"/>
                    </a:xfrm>
                    <a:prstGeom prst="rect">
                      <a:avLst/>
                    </a:prstGeom>
                  </pic:spPr>
                </pic:pic>
              </a:graphicData>
            </a:graphic>
          </wp:inline>
        </w:drawing>
      </w:r>
    </w:p>
    <w:p w:rsidR="003E11EC" w:rsidRDefault="003E11EC" w:rsidP="00445541">
      <w:pPr>
        <w:spacing w:after="0" w:line="240" w:lineRule="auto"/>
        <w:jc w:val="both"/>
        <w:outlineLvl w:val="0"/>
        <w:rPr>
          <w:rFonts w:ascii="Arial" w:eastAsia="Times New Roman" w:hAnsi="Arial" w:cs="Arial"/>
          <w:b/>
          <w:lang w:eastAsia="en-GB"/>
        </w:rPr>
      </w:pPr>
    </w:p>
    <w:p w:rsidR="003E11EC" w:rsidRDefault="003E11EC" w:rsidP="00445541">
      <w:pPr>
        <w:spacing w:after="0" w:line="240" w:lineRule="auto"/>
        <w:jc w:val="both"/>
        <w:outlineLvl w:val="0"/>
        <w:rPr>
          <w:rFonts w:ascii="Arial" w:eastAsia="Times New Roman" w:hAnsi="Arial" w:cs="Arial"/>
          <w:b/>
          <w:lang w:eastAsia="en-GB"/>
        </w:rPr>
      </w:pPr>
    </w:p>
    <w:p w:rsidR="003E11EC" w:rsidRDefault="003E11EC" w:rsidP="00445541">
      <w:pPr>
        <w:spacing w:after="0" w:line="240" w:lineRule="auto"/>
        <w:jc w:val="both"/>
        <w:outlineLvl w:val="0"/>
        <w:rPr>
          <w:rFonts w:ascii="Arial" w:eastAsia="Times New Roman" w:hAnsi="Arial" w:cs="Arial"/>
          <w:b/>
          <w:lang w:eastAsia="en-GB"/>
        </w:rPr>
      </w:pPr>
    </w:p>
    <w:p w:rsidR="003E11EC" w:rsidRDefault="003E11EC" w:rsidP="00445541">
      <w:pPr>
        <w:spacing w:after="0" w:line="240" w:lineRule="auto"/>
        <w:jc w:val="both"/>
        <w:outlineLvl w:val="0"/>
        <w:rPr>
          <w:rFonts w:ascii="Arial" w:eastAsia="Times New Roman" w:hAnsi="Arial" w:cs="Arial"/>
          <w:b/>
          <w:lang w:eastAsia="en-GB"/>
        </w:rPr>
      </w:pPr>
    </w:p>
    <w:p w:rsidR="003E11EC" w:rsidRDefault="003E11EC" w:rsidP="00445541">
      <w:pPr>
        <w:spacing w:after="0" w:line="240" w:lineRule="auto"/>
        <w:jc w:val="both"/>
        <w:outlineLvl w:val="0"/>
        <w:rPr>
          <w:rFonts w:ascii="Arial" w:eastAsia="Times New Roman" w:hAnsi="Arial" w:cs="Arial"/>
          <w:b/>
          <w:lang w:eastAsia="en-GB"/>
        </w:rPr>
      </w:pPr>
    </w:p>
    <w:p w:rsidR="003E11EC" w:rsidRDefault="003E11EC" w:rsidP="00445541">
      <w:pPr>
        <w:spacing w:after="0" w:line="240" w:lineRule="auto"/>
        <w:jc w:val="both"/>
        <w:outlineLvl w:val="0"/>
        <w:rPr>
          <w:rFonts w:ascii="Arial" w:eastAsia="Times New Roman" w:hAnsi="Arial" w:cs="Arial"/>
          <w:b/>
          <w:lang w:eastAsia="en-GB"/>
        </w:rPr>
      </w:pPr>
    </w:p>
    <w:p w:rsidR="003E11EC" w:rsidRDefault="003E11EC" w:rsidP="00445541">
      <w:pPr>
        <w:spacing w:after="0" w:line="240" w:lineRule="auto"/>
        <w:jc w:val="both"/>
        <w:outlineLvl w:val="0"/>
        <w:rPr>
          <w:rFonts w:ascii="Arial" w:eastAsia="Times New Roman" w:hAnsi="Arial" w:cs="Arial"/>
          <w:b/>
          <w:lang w:eastAsia="en-GB"/>
        </w:rPr>
      </w:pPr>
    </w:p>
    <w:p w:rsidR="003E11EC" w:rsidRDefault="003E11EC" w:rsidP="00445541">
      <w:pPr>
        <w:spacing w:after="0" w:line="240" w:lineRule="auto"/>
        <w:jc w:val="both"/>
        <w:outlineLvl w:val="0"/>
        <w:rPr>
          <w:rFonts w:ascii="Arial" w:eastAsia="Times New Roman" w:hAnsi="Arial" w:cs="Arial"/>
          <w:b/>
          <w:lang w:eastAsia="en-GB"/>
        </w:rPr>
      </w:pPr>
    </w:p>
    <w:p w:rsidR="007C7CBB" w:rsidRDefault="0034375A" w:rsidP="00445541">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Managing allegations</w:t>
      </w:r>
    </w:p>
    <w:p w:rsidR="0034375A" w:rsidRDefault="0034375A" w:rsidP="00445541">
      <w:pPr>
        <w:spacing w:after="0" w:line="240" w:lineRule="auto"/>
        <w:jc w:val="both"/>
        <w:outlineLvl w:val="0"/>
        <w:rPr>
          <w:rFonts w:ascii="Arial" w:eastAsia="Times New Roman" w:hAnsi="Arial" w:cs="Arial"/>
          <w:b/>
          <w:lang w:eastAsia="en-GB"/>
        </w:rPr>
      </w:pPr>
    </w:p>
    <w:p w:rsidR="00445541" w:rsidRPr="00445541" w:rsidRDefault="00AF0362" w:rsidP="00445541">
      <w:pPr>
        <w:spacing w:after="0" w:line="240" w:lineRule="auto"/>
        <w:jc w:val="both"/>
        <w:outlineLvl w:val="0"/>
        <w:rPr>
          <w:rFonts w:ascii="Arial" w:eastAsia="Times New Roman" w:hAnsi="Arial" w:cs="Arial"/>
          <w:b/>
          <w:lang w:eastAsia="en-GB"/>
        </w:rPr>
      </w:pPr>
      <w:r w:rsidRPr="0034375A">
        <w:rPr>
          <w:rFonts w:ascii="Arial" w:eastAsia="Times New Roman" w:hAnsi="Arial" w:cs="Arial"/>
          <w:noProof/>
          <w:lang w:eastAsia="en-GB"/>
        </w:rPr>
        <mc:AlternateContent>
          <mc:Choice Requires="wps">
            <w:drawing>
              <wp:anchor distT="45720" distB="45720" distL="114300" distR="114300" simplePos="0" relativeHeight="251660288" behindDoc="0" locked="0" layoutInCell="1" allowOverlap="1">
                <wp:simplePos x="0" y="0"/>
                <wp:positionH relativeFrom="margin">
                  <wp:posOffset>3931920</wp:posOffset>
                </wp:positionH>
                <wp:positionV relativeFrom="paragraph">
                  <wp:posOffset>399415</wp:posOffset>
                </wp:positionV>
                <wp:extent cx="2569210" cy="98869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988695"/>
                        </a:xfrm>
                        <a:prstGeom prst="rect">
                          <a:avLst/>
                        </a:prstGeom>
                        <a:solidFill>
                          <a:srgbClr val="FFFFFF"/>
                        </a:solidFill>
                        <a:ln w="9525">
                          <a:solidFill>
                            <a:srgbClr val="000000"/>
                          </a:solidFill>
                          <a:miter lim="800000"/>
                          <a:headEnd/>
                          <a:tailEnd/>
                        </a:ln>
                      </wps:spPr>
                      <wps:txbx>
                        <w:txbxContent>
                          <w:p w:rsidR="00AF0362" w:rsidRPr="00AF0362" w:rsidRDefault="00AF0362">
                            <w:pPr>
                              <w:rPr>
                                <w:color w:val="00B050"/>
                                <w:sz w:val="20"/>
                                <w:u w:val="single"/>
                              </w:rPr>
                            </w:pPr>
                            <w:r w:rsidRPr="00AF0362">
                              <w:rPr>
                                <w:color w:val="00B050"/>
                                <w:sz w:val="20"/>
                                <w:u w:val="single"/>
                              </w:rPr>
                              <w:t>LADO Referral &amp; Review Process</w:t>
                            </w:r>
                          </w:p>
                          <w:p w:rsidR="00AF0362" w:rsidRPr="00AF0362" w:rsidRDefault="00AF0362" w:rsidP="00AF0362">
                            <w:pPr>
                              <w:spacing w:after="0"/>
                              <w:rPr>
                                <w:sz w:val="14"/>
                              </w:rPr>
                            </w:pPr>
                            <w:r w:rsidRPr="00AF0362">
                              <w:rPr>
                                <w:sz w:val="14"/>
                                <w:u w:val="single"/>
                              </w:rPr>
                              <w:t>LADO referrals via Family Connect</w:t>
                            </w:r>
                            <w:r w:rsidRPr="00AF0362">
                              <w:rPr>
                                <w:sz w:val="14"/>
                              </w:rPr>
                              <w:t>:</w:t>
                            </w:r>
                          </w:p>
                          <w:p w:rsidR="00AF0362" w:rsidRPr="00AF0362" w:rsidRDefault="00AF0362" w:rsidP="00AF0362">
                            <w:pPr>
                              <w:spacing w:after="0"/>
                              <w:rPr>
                                <w:sz w:val="14"/>
                              </w:rPr>
                            </w:pPr>
                            <w:r w:rsidRPr="00AF0362">
                              <w:rPr>
                                <w:sz w:val="14"/>
                              </w:rPr>
                              <w:t xml:space="preserve">Tel 01952 385385         email: </w:t>
                            </w:r>
                            <w:hyperlink r:id="rId14" w:history="1">
                              <w:r w:rsidRPr="00AF0362">
                                <w:rPr>
                                  <w:rStyle w:val="Hyperlink"/>
                                  <w:sz w:val="14"/>
                                </w:rPr>
                                <w:t>familyconnect@telford.gov.uk</w:t>
                              </w:r>
                            </w:hyperlink>
                          </w:p>
                          <w:p w:rsidR="00AF0362" w:rsidRPr="00AF0362" w:rsidRDefault="00AF0362" w:rsidP="00AF0362">
                            <w:pPr>
                              <w:spacing w:after="0"/>
                              <w:rPr>
                                <w:sz w:val="14"/>
                              </w:rPr>
                            </w:pPr>
                          </w:p>
                          <w:p w:rsidR="00AF0362" w:rsidRPr="00AF0362" w:rsidRDefault="00AF0362" w:rsidP="00AF0362">
                            <w:pPr>
                              <w:spacing w:after="0"/>
                              <w:rPr>
                                <w:sz w:val="14"/>
                              </w:rPr>
                            </w:pPr>
                            <w:r w:rsidRPr="00AF0362">
                              <w:rPr>
                                <w:sz w:val="14"/>
                              </w:rPr>
                              <w:t xml:space="preserve">Pre-referral advice via </w:t>
                            </w:r>
                            <w:r w:rsidR="0075102E">
                              <w:rPr>
                                <w:sz w:val="14"/>
                              </w:rPr>
                              <w:t>Glenn Ashbrooke</w:t>
                            </w:r>
                            <w:r w:rsidRPr="00AF0362">
                              <w:rPr>
                                <w:sz w:val="14"/>
                              </w:rPr>
                              <w:t xml:space="preserve"> LADO:</w:t>
                            </w:r>
                          </w:p>
                          <w:p w:rsidR="00AF0362" w:rsidRPr="00AF0362" w:rsidRDefault="0075102E" w:rsidP="00AF0362">
                            <w:pPr>
                              <w:spacing w:after="0"/>
                              <w:rPr>
                                <w:sz w:val="14"/>
                              </w:rPr>
                            </w:pPr>
                            <w:r>
                              <w:rPr>
                                <w:sz w:val="14"/>
                              </w:rPr>
                              <w:t>Tel: 01952 82848</w:t>
                            </w:r>
                            <w:r w:rsidR="00AF0362" w:rsidRPr="00AF0362">
                              <w:rPr>
                                <w:sz w:val="14"/>
                              </w:rPr>
                              <w:t xml:space="preserve">           email: </w:t>
                            </w:r>
                            <w:hyperlink r:id="rId15" w:history="1">
                              <w:r w:rsidRPr="005462EE">
                                <w:rPr>
                                  <w:rStyle w:val="Hyperlink"/>
                                  <w:sz w:val="14"/>
                                </w:rPr>
                                <w:t>glenn.ashbooke@telford.gov.uk</w:t>
                              </w:r>
                            </w:hyperlink>
                          </w:p>
                          <w:p w:rsidR="00AF0362" w:rsidRPr="00AF0362" w:rsidRDefault="00AF0362">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6pt;margin-top:31.45pt;width:202.3pt;height:77.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">
                <v:textbox>
                  <w:txbxContent>
                    <w:p w:rsidR="00AF0362" w:rsidRPr="00AF0362" w:rsidRDefault="00AF0362">
                      <w:pPr>
                        <w:rPr>
                          <w:color w:val="00B050"/>
                          <w:sz w:val="20"/>
                          <w:u w:val="single"/>
                        </w:rPr>
                      </w:pPr>
                      <w:r w:rsidRPr="00AF0362">
                        <w:rPr>
                          <w:color w:val="00B050"/>
                          <w:sz w:val="20"/>
                          <w:u w:val="single"/>
                        </w:rPr>
                        <w:t>LADO Referral &amp; Review Process</w:t>
                      </w:r>
                    </w:p>
                    <w:p w:rsidR="00AF0362" w:rsidRPr="00AF0362" w:rsidRDefault="00AF0362" w:rsidP="00AF0362">
                      <w:pPr>
                        <w:spacing w:after="0"/>
                        <w:rPr>
                          <w:sz w:val="14"/>
                        </w:rPr>
                      </w:pPr>
                      <w:r w:rsidRPr="00AF0362">
                        <w:rPr>
                          <w:sz w:val="14"/>
                          <w:u w:val="single"/>
                        </w:rPr>
                        <w:t>LADO referrals via Family Connect</w:t>
                      </w:r>
                      <w:r w:rsidRPr="00AF0362">
                        <w:rPr>
                          <w:sz w:val="14"/>
                        </w:rPr>
                        <w:t>:</w:t>
                      </w:r>
                    </w:p>
                    <w:p w:rsidR="00AF0362" w:rsidRPr="00AF0362" w:rsidRDefault="00AF0362" w:rsidP="00AF0362">
                      <w:pPr>
                        <w:spacing w:after="0"/>
                        <w:rPr>
                          <w:sz w:val="14"/>
                        </w:rPr>
                      </w:pPr>
                      <w:r w:rsidRPr="00AF0362">
                        <w:rPr>
                          <w:sz w:val="14"/>
                        </w:rPr>
                        <w:t xml:space="preserve">Tel 01952 385385         email: </w:t>
                      </w:r>
                      <w:hyperlink r:id="rId16" w:history="1">
                        <w:r w:rsidRPr="00AF0362">
                          <w:rPr>
                            <w:rStyle w:val="Hyperlink"/>
                            <w:sz w:val="14"/>
                          </w:rPr>
                          <w:t>familyconnect@telford.gov.uk</w:t>
                        </w:r>
                      </w:hyperlink>
                    </w:p>
                    <w:p w:rsidR="00AF0362" w:rsidRPr="00AF0362" w:rsidRDefault="00AF0362" w:rsidP="00AF0362">
                      <w:pPr>
                        <w:spacing w:after="0"/>
                        <w:rPr>
                          <w:sz w:val="14"/>
                        </w:rPr>
                      </w:pPr>
                    </w:p>
                    <w:p w:rsidR="00AF0362" w:rsidRPr="00AF0362" w:rsidRDefault="00AF0362" w:rsidP="00AF0362">
                      <w:pPr>
                        <w:spacing w:after="0"/>
                        <w:rPr>
                          <w:sz w:val="14"/>
                        </w:rPr>
                      </w:pPr>
                      <w:r w:rsidRPr="00AF0362">
                        <w:rPr>
                          <w:sz w:val="14"/>
                        </w:rPr>
                        <w:t xml:space="preserve">Pre-referral advice via </w:t>
                      </w:r>
                      <w:r w:rsidR="0075102E">
                        <w:rPr>
                          <w:sz w:val="14"/>
                        </w:rPr>
                        <w:t>Glenn Ashbrooke</w:t>
                      </w:r>
                      <w:r w:rsidRPr="00AF0362">
                        <w:rPr>
                          <w:sz w:val="14"/>
                        </w:rPr>
                        <w:t xml:space="preserve"> LADO:</w:t>
                      </w:r>
                    </w:p>
                    <w:p w:rsidR="00AF0362" w:rsidRPr="00AF0362" w:rsidRDefault="0075102E" w:rsidP="00AF0362">
                      <w:pPr>
                        <w:spacing w:after="0"/>
                        <w:rPr>
                          <w:sz w:val="14"/>
                        </w:rPr>
                      </w:pPr>
                      <w:r>
                        <w:rPr>
                          <w:sz w:val="14"/>
                        </w:rPr>
                        <w:t>Tel: 01952 82848</w:t>
                      </w:r>
                      <w:r w:rsidR="00AF0362" w:rsidRPr="00AF0362">
                        <w:rPr>
                          <w:sz w:val="14"/>
                        </w:rPr>
                        <w:t xml:space="preserve">           email: </w:t>
                      </w:r>
                      <w:hyperlink r:id="rId17" w:history="1">
                        <w:r w:rsidRPr="005462EE">
                          <w:rPr>
                            <w:rStyle w:val="Hyperlink"/>
                            <w:sz w:val="14"/>
                          </w:rPr>
                          <w:t>glenn.ashbooke@telford.gov.uk</w:t>
                        </w:r>
                      </w:hyperlink>
                    </w:p>
                    <w:p w:rsidR="00AF0362" w:rsidRPr="00AF0362" w:rsidRDefault="00AF0362">
                      <w:pPr>
                        <w:rPr>
                          <w:sz w:val="10"/>
                        </w:rPr>
                      </w:pPr>
                    </w:p>
                  </w:txbxContent>
                </v:textbox>
                <w10:wrap type="square" anchorx="margin"/>
              </v:shape>
            </w:pict>
          </mc:Fallback>
        </mc:AlternateContent>
      </w:r>
      <w:r w:rsidR="00445541" w:rsidRPr="0034375A">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168910</wp:posOffset>
            </wp:positionV>
            <wp:extent cx="7239000" cy="430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0" cy="430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541" w:rsidRPr="0034375A">
        <w:rPr>
          <w:rFonts w:ascii="Arial" w:eastAsia="Times New Roman" w:hAnsi="Arial" w:cs="Arial"/>
          <w:lang w:eastAsia="en-GB"/>
        </w:rPr>
        <w:t>Telford &amp; Wrekin Council procedures:</w:t>
      </w:r>
      <w:r w:rsidR="00445541" w:rsidRPr="00445541">
        <w:rPr>
          <w:rFonts w:ascii="Arial" w:eastAsia="Times New Roman" w:hAnsi="Arial" w:cs="Arial"/>
          <w:b/>
          <w:lang w:eastAsia="en-GB"/>
        </w:rPr>
        <w:t xml:space="preserve"> </w:t>
      </w:r>
    </w:p>
    <w:p w:rsidR="00A348E8" w:rsidRPr="00A348E8" w:rsidRDefault="00A348E8" w:rsidP="00445541">
      <w:pPr>
        <w:spacing w:after="0" w:line="240" w:lineRule="auto"/>
        <w:jc w:val="both"/>
        <w:outlineLvl w:val="0"/>
        <w:rPr>
          <w:rFonts w:ascii="Arial" w:eastAsia="Times New Roman" w:hAnsi="Arial" w:cs="Arial"/>
          <w:i/>
          <w:lang w:eastAsia="en-GB"/>
        </w:rPr>
      </w:pPr>
      <w:r w:rsidRPr="00A348E8">
        <w:rPr>
          <w:rFonts w:ascii="Arial" w:eastAsia="Times New Roman" w:hAnsi="Arial" w:cs="Arial"/>
          <w:i/>
          <w:lang w:eastAsia="en-GB"/>
        </w:rPr>
        <w:t xml:space="preserve">These procedures should be read in line with our child protection &amp; safeguarding policy. </w:t>
      </w:r>
    </w:p>
    <w:p w:rsidR="00A348E8" w:rsidRDefault="00A348E8" w:rsidP="00445541">
      <w:pPr>
        <w:spacing w:after="0" w:line="240" w:lineRule="auto"/>
        <w:jc w:val="both"/>
        <w:outlineLvl w:val="0"/>
        <w:rPr>
          <w:rFonts w:ascii="Arial" w:eastAsia="Times New Roman" w:hAnsi="Arial" w:cs="Arial"/>
          <w:b/>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Duties as an employer and an employee</w:t>
      </w:r>
    </w:p>
    <w:p w:rsidR="00445541" w:rsidRPr="00445541" w:rsidRDefault="00445541" w:rsidP="00445541">
      <w:pPr>
        <w:spacing w:after="0" w:line="240" w:lineRule="auto"/>
        <w:jc w:val="both"/>
        <w:outlineLvl w:val="0"/>
        <w:rPr>
          <w:rFonts w:ascii="Arial" w:eastAsia="Times New Roman" w:hAnsi="Arial" w:cs="Arial"/>
          <w:highlight w:val="red"/>
          <w:lang w:eastAsia="en-GB"/>
        </w:rPr>
      </w:pPr>
    </w:p>
    <w:p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have</w:t>
      </w:r>
      <w:r w:rsidR="00445541" w:rsidRPr="00445541">
        <w:rPr>
          <w:rFonts w:ascii="Arial" w:eastAsia="Times New Roman" w:hAnsi="Arial" w:cs="Arial"/>
          <w:lang w:eastAsia="en-GB"/>
        </w:rPr>
        <w:t xml:space="preserve"> a duty as an employer to manage cases of allegations that might indicate a person would pose a risk of harm if they continue to work in regular or close contact with children in their present position, or in any capacity with children in a school or college. We will use this policy, </w:t>
      </w:r>
      <w:r>
        <w:rPr>
          <w:rFonts w:ascii="Arial" w:eastAsia="Times New Roman" w:hAnsi="Arial" w:cs="Arial"/>
          <w:lang w:eastAsia="en-GB"/>
        </w:rPr>
        <w:t>alongside other guidance and requirements</w:t>
      </w:r>
      <w:r w:rsidR="00445541" w:rsidRPr="00445541">
        <w:rPr>
          <w:rFonts w:ascii="Arial" w:eastAsia="Times New Roman" w:hAnsi="Arial" w:cs="Arial"/>
          <w:lang w:eastAsia="en-GB"/>
        </w:rPr>
        <w:t>, where it is alleged that anyone working in the school or college that provides education for children under 18 years of age, including supply teachers and volunteers has:</w:t>
      </w:r>
    </w:p>
    <w:p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behaved in a way that has harmed a child, or may have harmed a child;</w:t>
      </w:r>
    </w:p>
    <w:p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possibly committed a criminal offence against or related to a child;</w:t>
      </w:r>
    </w:p>
    <w:p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behaved towards a child or children in a way that indicates he or she may pose a risk of harm to children; or</w:t>
      </w:r>
    </w:p>
    <w:p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behaved or may have behaved in a way that indicates they may not be suitable to work with children.</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If we receive allegations against a teacher who is no longer teaching then this will be referred to the police. Historical allegations of abuse should will also be referred to the police.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have</w:t>
      </w:r>
      <w:r w:rsidR="00445541" w:rsidRPr="00445541">
        <w:rPr>
          <w:rFonts w:ascii="Arial" w:eastAsia="Times New Roman" w:hAnsi="Arial" w:cs="Arial"/>
          <w:lang w:eastAsia="en-GB"/>
        </w:rPr>
        <w:t xml:space="preserve"> a duty of care to our employees. We provide effective support for anyone facing an allegation and provide them with a named contact if they are suspended. Where we are the employer of an individual we still have responsibility to ensure allegations are dealt with appropriately and we will liaise with relevant parties</w:t>
      </w:r>
      <w:r w:rsidR="00656B7F">
        <w:rPr>
          <w:rFonts w:ascii="Arial" w:eastAsia="Times New Roman" w:hAnsi="Arial" w:cs="Arial"/>
          <w:lang w:eastAsia="en-GB"/>
        </w:rPr>
        <w:t xml:space="preserve">. </w:t>
      </w:r>
      <w:r w:rsidR="00445541" w:rsidRPr="00445541">
        <w:rPr>
          <w:rFonts w:ascii="Arial" w:eastAsia="Times New Roman" w:hAnsi="Arial" w:cs="Arial"/>
          <w:lang w:eastAsia="en-GB"/>
        </w:rPr>
        <w:t>It is essential that we deal with any allegation of abuse made against a teacher or other member of staff or volunteer very quickly, in a fair and consistent way that provides effective protection for the child and, at the same time supports the person who is the subject of the allegation.</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Supply teachers</w:t>
      </w:r>
    </w:p>
    <w:p w:rsidR="00445541" w:rsidRPr="00445541" w:rsidRDefault="00445541" w:rsidP="00445541">
      <w:pPr>
        <w:spacing w:after="0" w:line="240" w:lineRule="auto"/>
        <w:jc w:val="both"/>
        <w:outlineLvl w:val="0"/>
        <w:rPr>
          <w:rFonts w:ascii="Arial" w:eastAsia="Times New Roman" w:hAnsi="Arial" w:cs="Arial"/>
          <w:b/>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It may be necessary for </w:t>
      </w:r>
      <w:r w:rsidR="0077723E">
        <w:rPr>
          <w:rFonts w:ascii="Arial" w:eastAsia="Times New Roman" w:hAnsi="Arial" w:cs="Arial"/>
          <w:lang w:eastAsia="en-GB"/>
        </w:rPr>
        <w:t>us</w:t>
      </w:r>
      <w:r w:rsidRPr="00445541">
        <w:rPr>
          <w:rFonts w:ascii="Arial" w:eastAsia="Times New Roman" w:hAnsi="Arial" w:cs="Arial"/>
          <w:lang w:eastAsia="en-GB"/>
        </w:rPr>
        <w:t xml:space="preserve"> to consider an allegation against an individual not directly employed by them, where its disciplinary procedures do not fully apply, for example, supply teachers provided by an employment agency or business (referred to as ‘the agency’).</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Whilst </w:t>
      </w:r>
      <w:r w:rsidR="0077723E">
        <w:rPr>
          <w:rFonts w:ascii="Arial" w:eastAsia="Times New Roman" w:hAnsi="Arial" w:cs="Arial"/>
          <w:lang w:eastAsia="en-GB"/>
        </w:rPr>
        <w:t>we are</w:t>
      </w:r>
      <w:r w:rsidRPr="00445541">
        <w:rPr>
          <w:rFonts w:ascii="Arial" w:eastAsia="Times New Roman" w:hAnsi="Arial" w:cs="Arial"/>
          <w:lang w:eastAsia="en-GB"/>
        </w:rPr>
        <w:t xml:space="preserve"> not the employer of supply teachers, we will ensure allegations are dealt with properly. In no circumstances will we decide to cease to use a supply teacher due to safeguarding concerns, without finding out the facts and liaising with the local authority designated officer (LADO) to determine a suitable outcome. The governing body/proprietors will discuss with the agency whether it is appropriate to suspend the supply teacher, or redeploy them to another part of the school, whilst they carry out their investigation.</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expect</w:t>
      </w:r>
      <w:r w:rsidR="00445541" w:rsidRPr="00445541">
        <w:rPr>
          <w:rFonts w:ascii="Arial" w:eastAsia="Times New Roman" w:hAnsi="Arial" w:cs="Arial"/>
          <w:lang w:eastAsia="en-GB"/>
        </w:rPr>
        <w:t xml:space="preserve"> agencies to be fully involved and co-operate in any enquiries from the LADO, police and/or children’s social services. We will usually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w:t>
      </w:r>
      <w:r>
        <w:rPr>
          <w:rFonts w:ascii="Arial" w:eastAsia="Times New Roman" w:hAnsi="Arial" w:cs="Arial"/>
          <w:lang w:eastAsia="en-GB"/>
        </w:rPr>
        <w:t>us</w:t>
      </w:r>
      <w:r w:rsidR="00445541" w:rsidRPr="00445541">
        <w:rPr>
          <w:rFonts w:ascii="Arial" w:eastAsia="Times New Roman" w:hAnsi="Arial" w:cs="Arial"/>
          <w:lang w:eastAsia="en-GB"/>
        </w:rPr>
        <w:t>, are under the supervision, direction and control of our governing body/proprietor when working in the school/college. We will advise them to contact their trade union representative if they have one, or a colleague for support. The</w:t>
      </w:r>
      <w:r w:rsidR="00A16C98">
        <w:rPr>
          <w:rFonts w:ascii="Arial" w:eastAsia="Times New Roman" w:hAnsi="Arial" w:cs="Arial"/>
          <w:lang w:eastAsia="en-GB"/>
        </w:rPr>
        <w:t xml:space="preserve"> LADO</w:t>
      </w:r>
      <w:r w:rsidR="00445541" w:rsidRPr="00445541">
        <w:rPr>
          <w:rFonts w:ascii="Arial" w:eastAsia="Times New Roman" w:hAnsi="Arial" w:cs="Arial"/>
          <w:lang w:eastAsia="en-GB"/>
        </w:rPr>
        <w:t xml:space="preserve"> </w:t>
      </w:r>
      <w:r w:rsidR="00280D2B">
        <w:rPr>
          <w:rFonts w:ascii="Arial" w:eastAsia="Times New Roman" w:hAnsi="Arial" w:cs="Arial"/>
          <w:lang w:eastAsia="en-GB"/>
        </w:rPr>
        <w:t xml:space="preserve">Position of Trust (POT) meeting </w:t>
      </w:r>
      <w:r w:rsidR="00445541" w:rsidRPr="00445541">
        <w:rPr>
          <w:rFonts w:ascii="Arial" w:eastAsia="Times New Roman" w:hAnsi="Arial" w:cs="Arial"/>
          <w:lang w:eastAsia="en-GB"/>
        </w:rPr>
        <w:t>which is often arranged by the LADO should address issues such as information sharing, to ensure that any previous concerns or allegations known to the agency are taken into account by us during the investigation.</w:t>
      </w: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When using an agency, </w:t>
      </w:r>
      <w:r w:rsidR="0077723E">
        <w:rPr>
          <w:rFonts w:ascii="Arial" w:eastAsia="Times New Roman" w:hAnsi="Arial" w:cs="Arial"/>
          <w:lang w:eastAsia="en-GB"/>
        </w:rPr>
        <w:t>we</w:t>
      </w:r>
      <w:r w:rsidRPr="00445541">
        <w:rPr>
          <w:rFonts w:ascii="Arial" w:eastAsia="Times New Roman" w:hAnsi="Arial" w:cs="Arial"/>
          <w:lang w:eastAsia="en-GB"/>
        </w:rPr>
        <w:t xml:space="preserve"> will inform the agency of our process for managing allegations. This will include inviting the agency’s human resource manager or equivalent to meetings and keeping them up to date with information about our policies.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Initial considerations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w:t>
      </w:r>
      <w:r w:rsidR="00445541" w:rsidRPr="00445541">
        <w:rPr>
          <w:rFonts w:ascii="Arial" w:eastAsia="Times New Roman" w:hAnsi="Arial" w:cs="Arial"/>
          <w:lang w:eastAsia="en-GB"/>
        </w:rPr>
        <w:t xml:space="preserve"> will apply the procedures for dealing with allegations with common sense and judgement. Many cases may well either not meet the criteria set out above, or may do so without warranting consideration of either a police investigation or enquiries by local authority children’s social care services. In these cases, we will follow the local arrangements to resolve cases without delay.</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Some rare allegations will be so serious they require immediate intervention by children’s social care services and/or police. The designated officer(s) will be informed of all allegations that come to </w:t>
      </w:r>
      <w:r w:rsidR="0077723E">
        <w:rPr>
          <w:rFonts w:ascii="Arial" w:eastAsia="Times New Roman" w:hAnsi="Arial" w:cs="Arial"/>
          <w:lang w:eastAsia="en-GB"/>
        </w:rPr>
        <w:t>our</w:t>
      </w:r>
      <w:r w:rsidRPr="00445541">
        <w:rPr>
          <w:rFonts w:ascii="Arial" w:eastAsia="Times New Roman" w:hAnsi="Arial" w:cs="Arial"/>
          <w:lang w:eastAsia="en-GB"/>
        </w:rPr>
        <w:t xml:space="preserve"> attention and appear to meet the criteria so they can consult police and children’s social care services as appropriate.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We will use the following definitions when determining the outcome of allegation investigations:</w:t>
      </w:r>
    </w:p>
    <w:p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Substantiated:</w:t>
      </w:r>
      <w:r w:rsidRPr="00445541">
        <w:rPr>
          <w:rFonts w:ascii="Arial" w:eastAsia="Times New Roman" w:hAnsi="Arial" w:cs="Arial"/>
          <w:lang w:eastAsia="en-GB"/>
        </w:rPr>
        <w:t xml:space="preserve"> there is sufficient evidence to prove the allegation;</w:t>
      </w:r>
    </w:p>
    <w:p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Malicious:</w:t>
      </w:r>
      <w:r w:rsidRPr="00445541">
        <w:rPr>
          <w:rFonts w:ascii="Arial" w:eastAsia="Times New Roman" w:hAnsi="Arial" w:cs="Arial"/>
          <w:lang w:eastAsia="en-GB"/>
        </w:rPr>
        <w:t xml:space="preserve"> there is sufficient evidence to disprove the allegation and there has been a deliberate act to deceive;</w:t>
      </w:r>
    </w:p>
    <w:p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False:</w:t>
      </w:r>
      <w:r w:rsidRPr="00445541">
        <w:rPr>
          <w:rFonts w:ascii="Arial" w:eastAsia="Times New Roman" w:hAnsi="Arial" w:cs="Arial"/>
          <w:lang w:eastAsia="en-GB"/>
        </w:rPr>
        <w:t xml:space="preserve"> there is sufficient evidence to disprove the allegation;</w:t>
      </w:r>
    </w:p>
    <w:p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Unsubstantiated:</w:t>
      </w:r>
      <w:r w:rsidRPr="00445541">
        <w:rPr>
          <w:rFonts w:ascii="Arial" w:eastAsia="Times New Roman" w:hAnsi="Arial" w:cs="Arial"/>
          <w:lang w:eastAsia="en-GB"/>
        </w:rPr>
        <w:t xml:space="preserve"> there is insufficient evidence to either prove or disprove the allegation. The term, therefore, does not imply guilt or innocence;</w:t>
      </w:r>
    </w:p>
    <w:p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Unfounded:</w:t>
      </w:r>
      <w:r w:rsidRPr="00445541">
        <w:rPr>
          <w:rFonts w:ascii="Arial" w:eastAsia="Times New Roman" w:hAnsi="Arial" w:cs="Arial"/>
          <w:lang w:eastAsia="en-GB"/>
        </w:rPr>
        <w:t xml:space="preserve"> to reflect cases where there is no evidence or proper basis which supports the allegation being made.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Headteacher/principal or (where the Headteacher/principal is the subject of an allegation) the chair of governors/the chair of the management committee/proprietor (the ‘case manager’), will discuss the allegation immediately with the designated officer(s).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The initial sharing of information and evaluation may lead to a decision that no further action is to be taken in regard to the individual facing the allegation or concern, in which case this decision and a justification for it will be recorded by the case manager and should be recorded by the designated officer(s), and agreement reached on what information should be put in writing to the individual concerned and by whom. The case manager should then consider with the designated officer(s) what action should follow both in respect of the individual and those who made the initial allegation.</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case manager will inform the accused person about the allegation as soon as possible after consulting the designated officer(s). The case manager will provide them with as much information as possible at that time. However, where a strategy discussion is needed, or police or children’s social care services need to be involved, the case manager will not do that until those agencies have been consulted, and have agreed what information can be disclosed to the accused. </w:t>
      </w:r>
      <w:r w:rsidR="0077723E">
        <w:rPr>
          <w:rFonts w:ascii="Arial" w:eastAsia="Times New Roman" w:hAnsi="Arial" w:cs="Arial"/>
          <w:lang w:eastAsia="en-GB"/>
        </w:rPr>
        <w:t>We</w:t>
      </w:r>
      <w:r w:rsidRPr="00445541">
        <w:rPr>
          <w:rFonts w:ascii="Arial" w:eastAsia="Times New Roman" w:hAnsi="Arial" w:cs="Arial"/>
          <w:lang w:eastAsia="en-GB"/>
        </w:rPr>
        <w:t xml:space="preserve"> will consider carefully whether the circumstances of a case warrant a person being suspended from contact with children at the </w:t>
      </w:r>
      <w:r w:rsidR="0077723E">
        <w:rPr>
          <w:rFonts w:ascii="Arial" w:eastAsia="Times New Roman" w:hAnsi="Arial" w:cs="Arial"/>
          <w:lang w:eastAsia="en-GB"/>
        </w:rPr>
        <w:t xml:space="preserve">school </w:t>
      </w:r>
      <w:r w:rsidRPr="00445541">
        <w:rPr>
          <w:rFonts w:ascii="Arial" w:eastAsia="Times New Roman" w:hAnsi="Arial" w:cs="Arial"/>
          <w:lang w:eastAsia="en-GB"/>
        </w:rPr>
        <w:t xml:space="preserve">or whether alternative arrangements can be put in place until the allegation or concern is resolved. All options to avoid suspension will be considered prior to taking that step.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there is cause to suspect a child is suffering or is likely to suffer significant harm, the local authority can convene a strategy discussion.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Where it is clear that an investigation by the police or children’s social care services is unnecessary, or the strategy discussion or initial evaluation decides that is the case, the designated officer(s) should discuss the next steps with the case manager. In those cir</w:t>
      </w:r>
      <w:r w:rsidR="0077723E">
        <w:rPr>
          <w:rFonts w:ascii="Arial" w:eastAsia="Times New Roman" w:hAnsi="Arial" w:cs="Arial"/>
          <w:lang w:eastAsia="en-GB"/>
        </w:rPr>
        <w:t>cumstances, the options open to us</w:t>
      </w:r>
      <w:r w:rsidRPr="00445541">
        <w:rPr>
          <w:rFonts w:ascii="Arial" w:eastAsia="Times New Roman" w:hAnsi="Arial" w:cs="Arial"/>
          <w:lang w:eastAsia="en-GB"/>
        </w:rPr>
        <w:t xml:space="preserve"> depend on the nature and circumstances of the allegation and the evidence and information available. This will range from taking no further action to dismissal or a decision not to use the person’s services in future. Suspension will not be our default position: an individual will only be suspended if there is no reasonable alternative.</w:t>
      </w: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In some cases, further enquiries will be needed to enable a decision about how to proceed. If so, the designated officer(s) should discuss with the case manager how and by whom the investigation will be undertaken. In straightforward cases, the investigation will normally be undertaken by a senior member of the school’s/college’s staff.</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However, in other circumstances, such as lack of appropriate resource within the school/college, or the nature or complexity of the allegation, the allegation will require an independent investigator. </w:t>
      </w:r>
      <w:r w:rsidR="0077723E">
        <w:rPr>
          <w:rFonts w:ascii="Arial" w:eastAsia="Times New Roman" w:hAnsi="Arial" w:cs="Arial"/>
          <w:lang w:eastAsia="en-GB"/>
        </w:rPr>
        <w:t>We</w:t>
      </w:r>
      <w:r w:rsidRPr="00445541">
        <w:rPr>
          <w:rFonts w:ascii="Arial" w:eastAsia="Times New Roman" w:hAnsi="Arial" w:cs="Arial"/>
          <w:lang w:eastAsia="en-GB"/>
        </w:rPr>
        <w:t xml:space="preserve"> will contact Telford &amp; Wrekin Council to buy in the facility to provide an independent investigation of the allegations.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Supporting those involved</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have</w:t>
      </w:r>
      <w:r w:rsidR="00445541" w:rsidRPr="00445541">
        <w:rPr>
          <w:rFonts w:ascii="Arial" w:eastAsia="Times New Roman" w:hAnsi="Arial" w:cs="Arial"/>
          <w:lang w:eastAsia="en-GB"/>
        </w:rPr>
        <w:t xml:space="preserve"> a duty of care to our employees. We will act to manage and minimise the stress inherent in the allegations process. We understand support for the individual is vital to fulfilling this duty. Individuals will be informed of concerns or allegations as soon as possible and given an explanation of the likely course of action, unless there is an objection by the children’s social care services or the police. The individual will be advised to contact their trade union representative, if they have one, or a colleague for support. They will also be given access to welfare counselling or medical advice.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case manager will appoint a named representative to keep the person who is the subject of the allegation informed of the progress of the case and consider what other support is appropriate for the individual. As a maintained school, this will include support via the local authority occupational health and employee welfare arrangements. </w:t>
      </w:r>
      <w:r w:rsidR="0077723E">
        <w:rPr>
          <w:rFonts w:ascii="Arial" w:eastAsia="Times New Roman" w:hAnsi="Arial" w:cs="Arial"/>
          <w:lang w:eastAsia="en-GB"/>
        </w:rPr>
        <w:t>We</w:t>
      </w:r>
      <w:r w:rsidRPr="00445541">
        <w:rPr>
          <w:rFonts w:ascii="Arial" w:eastAsia="Times New Roman" w:hAnsi="Arial" w:cs="Arial"/>
          <w:lang w:eastAsia="en-GB"/>
        </w:rPr>
        <w:t xml:space="preserve"> will ensure particular care is taken when employees are suspended to ensure that they are kept informed of both the progress of their case and current work-related issues. We will not prevent social contact with colleagues and friends unless there is evidence to suggest that such contact is likely to be prejudicial to the gathering and presentation of evidence.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Parents or carers of the child or children involved will be told about the allegation as soon as possible if they do not already know of it. However, where a strategy discussion is required, or police or children’s social care services need to be involved, the case manager will not do so until those agencies have been consulted and have agreed what information can be disclosed to the parents or carers. Parents or carers should will also be kept informed about the progress of the case, and told the outcome where there is not a criminal prosecution, including the outcome of any disciplinary process. The deliberations of a disciplinary hearing, and the information taken into account in reaching a decision, cannot normally be disclosed but the parents or carers of the child will be told the outcome in confidence.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Parents and carers will also be made aware of the requirement to maintain confidentiality about any allegations made against teachers whilst investigations are ongoing as set out in section 141F of the Education Act 2002 (see paragraphs 233-234). If parents or carers wish to apply to the court to have reporting restrictions removed, they will be told to seek legal advice.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Confidentiality</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w:t>
      </w:r>
      <w:r w:rsidR="00445541" w:rsidRPr="00445541">
        <w:rPr>
          <w:rFonts w:ascii="Arial" w:eastAsia="Times New Roman" w:hAnsi="Arial" w:cs="Arial"/>
          <w:lang w:eastAsia="en-GB"/>
        </w:rPr>
        <w:t xml:space="preserve"> will make every effort to maintain confidentiality and guard against unwanted publicity while an allegation is being investigated or considered.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The case manager will take advice from the designated officer(s), police and children’s social care services to agree the following:</w:t>
      </w:r>
    </w:p>
    <w:p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who needs to know and, importantly, exactly what information can be shared;</w:t>
      </w:r>
    </w:p>
    <w:p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how to manage speculation, leaks and gossip;</w:t>
      </w:r>
    </w:p>
    <w:p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what, if any, information can be reasonably given to the wider community to reduce speculation; and</w:t>
      </w:r>
    </w:p>
    <w:p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how to manage press interest if, and when, it should arise.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Managing the situation and exit arrangements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Resignations and ‘settlement agreements’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the accused person resigns, or ceases to provide their services, this will not prevent an allegation being followed up. A referral to the DBS will be made, if the relevant criteria are met.  </w:t>
      </w:r>
      <w:r w:rsidR="0077723E">
        <w:rPr>
          <w:rFonts w:ascii="Arial" w:eastAsia="Times New Roman" w:hAnsi="Arial" w:cs="Arial"/>
          <w:lang w:eastAsia="en-GB"/>
        </w:rPr>
        <w:t>We</w:t>
      </w:r>
      <w:r w:rsidRPr="00445541">
        <w:rPr>
          <w:rFonts w:ascii="Arial" w:eastAsia="Times New Roman" w:hAnsi="Arial" w:cs="Arial"/>
          <w:lang w:eastAsia="en-GB"/>
        </w:rPr>
        <w:t xml:space="preserve"> will also consider whether a referral to the Secretary of State is appropriate. If the accused person resigns or their services cease to be used and the criteria are met, it will not be appropriate for us to reach a settlement/compromise agreement.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understand</w:t>
      </w:r>
      <w:r w:rsidR="00445541" w:rsidRPr="00445541">
        <w:rPr>
          <w:rFonts w:ascii="Arial" w:eastAsia="Times New Roman" w:hAnsi="Arial" w:cs="Arial"/>
          <w:lang w:eastAsia="en-GB"/>
        </w:rPr>
        <w:t xml:space="preserve"> it is important and will make every effort to ensure conclusion is reached in all cases of allegations bearing on the safety or welfare of children, including any in which the person concerned refuses to cooperate with the process. Wherever possible, the accused will be given a full opportunity to answer the allegation and make representations about it. But the process of recording the allegation and any supporting evidence, and reaching a judgement about whether it can be substantiated on the basis of all the information available, will continue even if that cannot be done or the accused does not cooperate. It may be difficult to reach a conclusion in these circumstances, and it may not be possible to apply any disciplinary sanctions if a person’s period of notice expires before the process is complete, but we do understand it is important to reach and record a conclusion wherever possible.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‘Settlement agreements’ will not be used in cases of refusal to cooperate or resignation before the person’s notice period expires.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Record keeping</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Details of allegations that are found to have been malicious will be removed from personnel records. However, for all other allegations, a clear and comprehensive summary of the allegation, details of how the allegation was followed up and resolved, and a note of any action taken and decisions reached, will be kept on the confidential personnel file of the accused, and a copy provided to the person concerned.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References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Cases in which an allegation was proven to be false, unsubstantiated or malicious will not be included in employer references. A history of repeated concerns or allegations which have all been found to be false, unsubstantiated or malicious will also not be included in any reference.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Timescales</w:t>
      </w:r>
    </w:p>
    <w:p w:rsidR="00445541" w:rsidRPr="00445541" w:rsidRDefault="00445541" w:rsidP="00445541">
      <w:pPr>
        <w:spacing w:after="0" w:line="240" w:lineRule="auto"/>
        <w:jc w:val="both"/>
        <w:outlineLvl w:val="0"/>
        <w:rPr>
          <w:rFonts w:ascii="Arial" w:eastAsia="Times New Roman" w:hAnsi="Arial" w:cs="Arial"/>
          <w:b/>
          <w:lang w:eastAsia="en-GB"/>
        </w:rPr>
      </w:pPr>
    </w:p>
    <w:p w:rsid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w:t>
      </w:r>
      <w:r w:rsidR="00445541" w:rsidRPr="00445541">
        <w:rPr>
          <w:rFonts w:ascii="Arial" w:eastAsia="Times New Roman" w:hAnsi="Arial" w:cs="Arial"/>
          <w:lang w:eastAsia="en-GB"/>
        </w:rPr>
        <w:t xml:space="preserve"> believe it is in everyone’s interest to resolve cases as quickly as possible and is consistent with a fair and thorough investigation. </w:t>
      </w:r>
    </w:p>
    <w:p w:rsidR="00A16C98" w:rsidRDefault="00A16C98" w:rsidP="00445541">
      <w:pPr>
        <w:spacing w:after="0" w:line="240" w:lineRule="auto"/>
        <w:jc w:val="both"/>
        <w:outlineLvl w:val="0"/>
        <w:rPr>
          <w:rFonts w:ascii="Arial" w:eastAsia="Times New Roman" w:hAnsi="Arial" w:cs="Arial"/>
          <w:lang w:eastAsia="en-GB"/>
        </w:rPr>
      </w:pPr>
    </w:p>
    <w:p w:rsidR="009E1CF5" w:rsidRDefault="00A16C98"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T</w:t>
      </w:r>
      <w:r w:rsidRPr="00A16C98">
        <w:rPr>
          <w:rFonts w:ascii="Arial" w:eastAsia="Times New Roman" w:hAnsi="Arial" w:cs="Arial"/>
          <w:lang w:eastAsia="en-GB"/>
        </w:rPr>
        <w:t xml:space="preserve">he LADO </w:t>
      </w:r>
      <w:r>
        <w:rPr>
          <w:rFonts w:ascii="Arial" w:eastAsia="Times New Roman" w:hAnsi="Arial" w:cs="Arial"/>
          <w:lang w:eastAsia="en-GB"/>
        </w:rPr>
        <w:t xml:space="preserve">should be </w:t>
      </w:r>
      <w:r w:rsidRPr="00A16C98">
        <w:rPr>
          <w:rFonts w:ascii="Arial" w:eastAsia="Times New Roman" w:hAnsi="Arial" w:cs="Arial"/>
          <w:lang w:eastAsia="en-GB"/>
        </w:rPr>
        <w:t>contacted wi</w:t>
      </w:r>
      <w:r>
        <w:rPr>
          <w:rFonts w:ascii="Arial" w:eastAsia="Times New Roman" w:hAnsi="Arial" w:cs="Arial"/>
          <w:lang w:eastAsia="en-GB"/>
        </w:rPr>
        <w:t xml:space="preserve">thin 24 hours of when the </w:t>
      </w:r>
      <w:r w:rsidRPr="00A16C98">
        <w:rPr>
          <w:rFonts w:ascii="Arial" w:eastAsia="Times New Roman" w:hAnsi="Arial" w:cs="Arial"/>
          <w:highlight w:val="green"/>
          <w:lang w:eastAsia="en-GB"/>
        </w:rPr>
        <w:t>Headteacher/Principal or Chair of Governors</w:t>
      </w:r>
      <w:r>
        <w:rPr>
          <w:rFonts w:ascii="Arial" w:eastAsia="Times New Roman" w:hAnsi="Arial" w:cs="Arial"/>
          <w:lang w:eastAsia="en-GB"/>
        </w:rPr>
        <w:t xml:space="preserve"> has been informed of the allegations. </w:t>
      </w:r>
    </w:p>
    <w:p w:rsidR="009E1CF5" w:rsidRDefault="009E1CF5" w:rsidP="00445541">
      <w:pPr>
        <w:spacing w:after="0" w:line="240" w:lineRule="auto"/>
        <w:jc w:val="both"/>
        <w:outlineLvl w:val="0"/>
        <w:rPr>
          <w:rFonts w:ascii="Arial" w:eastAsia="Times New Roman" w:hAnsi="Arial" w:cs="Arial"/>
          <w:lang w:eastAsia="en-GB"/>
        </w:rPr>
      </w:pPr>
    </w:p>
    <w:p w:rsidR="00A16C98" w:rsidRPr="00445541" w:rsidRDefault="009E1CF5"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Where a </w:t>
      </w:r>
      <w:r w:rsidR="00A16C98" w:rsidRPr="00A16C98">
        <w:rPr>
          <w:rFonts w:ascii="Arial" w:eastAsia="Times New Roman" w:hAnsi="Arial" w:cs="Arial"/>
          <w:lang w:eastAsia="en-GB"/>
        </w:rPr>
        <w:t>strategy meeting</w:t>
      </w:r>
      <w:r>
        <w:rPr>
          <w:rFonts w:ascii="Arial" w:eastAsia="Times New Roman" w:hAnsi="Arial" w:cs="Arial"/>
          <w:lang w:eastAsia="en-GB"/>
        </w:rPr>
        <w:t xml:space="preserve"> is held the LADO will attend where there is a</w:t>
      </w:r>
      <w:r w:rsidR="00A16C98" w:rsidRPr="00A16C98">
        <w:rPr>
          <w:rFonts w:ascii="Arial" w:eastAsia="Times New Roman" w:hAnsi="Arial" w:cs="Arial"/>
          <w:lang w:eastAsia="en-GB"/>
        </w:rPr>
        <w:t xml:space="preserve"> possible LADO element</w:t>
      </w:r>
      <w:r>
        <w:rPr>
          <w:rFonts w:ascii="Arial" w:eastAsia="Times New Roman" w:hAnsi="Arial" w:cs="Arial"/>
          <w:lang w:eastAsia="en-GB"/>
        </w:rPr>
        <w:t xml:space="preserve"> in relation to allegations</w:t>
      </w:r>
      <w:r w:rsidR="00A16C98" w:rsidRPr="00A16C98">
        <w:rPr>
          <w:rFonts w:ascii="Arial" w:eastAsia="Times New Roman" w:hAnsi="Arial" w:cs="Arial"/>
          <w:lang w:eastAsia="en-GB"/>
        </w:rPr>
        <w:t xml:space="preserve">. </w:t>
      </w:r>
      <w:r>
        <w:rPr>
          <w:rFonts w:ascii="Arial" w:eastAsia="Times New Roman" w:hAnsi="Arial" w:cs="Arial"/>
          <w:lang w:eastAsia="en-GB"/>
        </w:rPr>
        <w:t xml:space="preserve">Where a strategy meeting is held the </w:t>
      </w:r>
      <w:r w:rsidRPr="00A16C98">
        <w:rPr>
          <w:rFonts w:ascii="Arial" w:eastAsia="Times New Roman" w:hAnsi="Arial" w:cs="Arial"/>
          <w:highlight w:val="green"/>
          <w:lang w:eastAsia="en-GB"/>
        </w:rPr>
        <w:t>Headteacher/Principal or Chair of Governors</w:t>
      </w:r>
      <w:r w:rsidRPr="00A16C98">
        <w:rPr>
          <w:rFonts w:ascii="Arial" w:eastAsia="Times New Roman" w:hAnsi="Arial" w:cs="Arial"/>
          <w:lang w:eastAsia="en-GB"/>
        </w:rPr>
        <w:t xml:space="preserve"> </w:t>
      </w:r>
      <w:r>
        <w:rPr>
          <w:rFonts w:ascii="Arial" w:eastAsia="Times New Roman" w:hAnsi="Arial" w:cs="Arial"/>
          <w:lang w:eastAsia="en-GB"/>
        </w:rPr>
        <w:t xml:space="preserve">should speak to the LADO prior to </w:t>
      </w:r>
      <w:r w:rsidR="00A16C98" w:rsidRPr="00A16C98">
        <w:rPr>
          <w:rFonts w:ascii="Arial" w:eastAsia="Times New Roman" w:hAnsi="Arial" w:cs="Arial"/>
          <w:lang w:eastAsia="en-GB"/>
        </w:rPr>
        <w:t xml:space="preserve">the strategy meeting, in order to gain the </w:t>
      </w:r>
      <w:r>
        <w:rPr>
          <w:rFonts w:ascii="Arial" w:eastAsia="Times New Roman" w:hAnsi="Arial" w:cs="Arial"/>
          <w:lang w:eastAsia="en-GB"/>
        </w:rPr>
        <w:t>settings</w:t>
      </w:r>
      <w:r w:rsidR="00A16C98" w:rsidRPr="00A16C98">
        <w:rPr>
          <w:rFonts w:ascii="Arial" w:eastAsia="Times New Roman" w:hAnsi="Arial" w:cs="Arial"/>
          <w:lang w:eastAsia="en-GB"/>
        </w:rPr>
        <w:t xml:space="preserve"> context of the member of staff i.e. history of their conduct, previous concerns etc as well as jointly agree a possible option for an interim safeguarding plan regarding the member of staff, pending the outcome of any investigations. </w:t>
      </w:r>
      <w:r>
        <w:rPr>
          <w:rFonts w:ascii="Arial" w:eastAsia="Times New Roman" w:hAnsi="Arial" w:cs="Arial"/>
          <w:lang w:eastAsia="en-GB"/>
        </w:rPr>
        <w:t xml:space="preserve">The LADO will then inform the </w:t>
      </w:r>
      <w:r w:rsidR="00A16C98" w:rsidRPr="00A16C98">
        <w:rPr>
          <w:rFonts w:ascii="Arial" w:eastAsia="Times New Roman" w:hAnsi="Arial" w:cs="Arial"/>
          <w:lang w:eastAsia="en-GB"/>
        </w:rPr>
        <w:t xml:space="preserve">strategy meeting of this information, </w:t>
      </w:r>
      <w:r>
        <w:rPr>
          <w:rFonts w:ascii="Arial" w:eastAsia="Times New Roman" w:hAnsi="Arial" w:cs="Arial"/>
          <w:lang w:eastAsia="en-GB"/>
        </w:rPr>
        <w:t xml:space="preserve">to assist them in the </w:t>
      </w:r>
      <w:r w:rsidR="00A16C98" w:rsidRPr="00A16C98">
        <w:rPr>
          <w:rFonts w:ascii="Arial" w:eastAsia="Times New Roman" w:hAnsi="Arial" w:cs="Arial"/>
          <w:lang w:eastAsia="en-GB"/>
        </w:rPr>
        <w:t>planning of any investigation which may be undertaken.</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the initial consideration decides that the allegation does not involve a possible criminal offence </w:t>
      </w:r>
      <w:r w:rsidR="0077723E">
        <w:rPr>
          <w:rFonts w:ascii="Arial" w:eastAsia="Times New Roman" w:hAnsi="Arial" w:cs="Arial"/>
          <w:lang w:eastAsia="en-GB"/>
        </w:rPr>
        <w:t>we</w:t>
      </w:r>
      <w:r w:rsidRPr="00445541">
        <w:rPr>
          <w:rFonts w:ascii="Arial" w:eastAsia="Times New Roman" w:hAnsi="Arial" w:cs="Arial"/>
          <w:lang w:eastAsia="en-GB"/>
        </w:rPr>
        <w:t xml:space="preserve"> will deal with it, although if there are concerns about child protection, </w:t>
      </w:r>
      <w:r w:rsidR="0077723E">
        <w:rPr>
          <w:rFonts w:ascii="Arial" w:eastAsia="Times New Roman" w:hAnsi="Arial" w:cs="Arial"/>
          <w:lang w:eastAsia="en-GB"/>
        </w:rPr>
        <w:t>we</w:t>
      </w:r>
      <w:r w:rsidRPr="00445541">
        <w:rPr>
          <w:rFonts w:ascii="Arial" w:eastAsia="Times New Roman" w:hAnsi="Arial" w:cs="Arial"/>
          <w:lang w:eastAsia="en-GB"/>
        </w:rPr>
        <w:t xml:space="preserve"> will discuss them with the designated officer(s). In such cases, if the nature of the allegation does not require formal disciplinary action, </w:t>
      </w:r>
      <w:r w:rsidR="0077723E">
        <w:rPr>
          <w:rFonts w:ascii="Arial" w:eastAsia="Times New Roman" w:hAnsi="Arial" w:cs="Arial"/>
          <w:lang w:eastAsia="en-GB"/>
        </w:rPr>
        <w:t>we</w:t>
      </w:r>
      <w:r w:rsidRPr="00445541">
        <w:rPr>
          <w:rFonts w:ascii="Arial" w:eastAsia="Times New Roman" w:hAnsi="Arial" w:cs="Arial"/>
          <w:lang w:eastAsia="en-GB"/>
        </w:rPr>
        <w:t xml:space="preserve"> will instigate appropriate action within three working days. If a disciplinary hearing is required and can be held without further investigation, the hearing will be held within 15 working days.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Suspension</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possible risk of harm to children posed by an accused person will be evaluated and managed in respect of the child(ren) involved in the allegations. In some rare cases that will require the case manager to consider suspending the accused until the case is resolved. Suspension will not be an automatic response when an allegation is reported: all options to avoid suspension will be considered prior to taking that step. Where the case manager is concerned about the welfare of other children in the community or the teacher’s family, those concerns will be reported to the designated officer(s), children’s social care or the police as required.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Suspension will be considered only in a case where there is cause to suspect a child or other children at the school/college is/are at risk of harm or the case is so serious that it might be grounds for dismissal.</w:t>
      </w:r>
      <w:r w:rsidRPr="00445541">
        <w:rPr>
          <w:rFonts w:ascii="Times New Roman" w:eastAsia="Times New Roman" w:hAnsi="Times New Roman" w:cs="Times New Roman"/>
          <w:sz w:val="24"/>
          <w:szCs w:val="24"/>
          <w:lang w:eastAsia="en-GB"/>
        </w:rPr>
        <w:t xml:space="preserve"> </w:t>
      </w:r>
      <w:r w:rsidRPr="00445541">
        <w:rPr>
          <w:rFonts w:ascii="Arial" w:eastAsia="Times New Roman" w:hAnsi="Arial" w:cs="Arial"/>
          <w:lang w:eastAsia="en-GB"/>
        </w:rPr>
        <w:t xml:space="preserve">In cases where </w:t>
      </w:r>
      <w:r w:rsidR="0077723E">
        <w:rPr>
          <w:rFonts w:ascii="Arial" w:eastAsia="Times New Roman" w:hAnsi="Arial" w:cs="Arial"/>
          <w:lang w:eastAsia="en-GB"/>
        </w:rPr>
        <w:t>we are</w:t>
      </w:r>
      <w:r w:rsidRPr="00445541">
        <w:rPr>
          <w:rFonts w:ascii="Arial" w:eastAsia="Times New Roman" w:hAnsi="Arial" w:cs="Arial"/>
          <w:lang w:eastAsia="en-GB"/>
        </w:rPr>
        <w:t xml:space="preserve"> made aware that the Secretary of State has made an interim prohibition order in respect of an individual who works at the school/college, immediate action will be taken to ensure the individual does not carry out work in contravention of the order.</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The case manager will also consider whether the result that would be achieved by immediate suspension could be obtained by alternative arrangements. If the designated officer(s), police and children’s social care services have no objections to the member of staff continuing to work during the investigation, the case manager will be as inventive as possible to avoid suspension. Based on assessment of risk, the following alternatives will be considered by the case manager before suspending a member of staff:</w:t>
      </w:r>
    </w:p>
    <w:p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redeployment within the school/college so that the individual does not have direct contact with the child or children concerned;</w:t>
      </w:r>
    </w:p>
    <w:p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providing an assistant to be present when the individual has contact with children;</w:t>
      </w:r>
    </w:p>
    <w:p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redeploying to alternative work in the school/college so the individual does not have unsupervised access to children;</w:t>
      </w:r>
    </w:p>
    <w:p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moving the child or children to classes where they will not come into contact with the member of staff, making it clear that this is not a punishment and parents have been consulted; or</w:t>
      </w:r>
    </w:p>
    <w:p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temporarily redeploying the member of staff to another role in a different location, for example to an alternative school/college or work for the local authority/academy trust.</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The case manager will consider the potential permanent professional reputational damage to employees that can result from suspension where an allegation is later found to be unsubstantiated or maliciously intended.</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immediate suspension is considered necessary, the rationale and justification for such a course of action will be agreed and recorded by both the case manager and the designated officer(s). This should also include what alternatives to suspension have been considered and why they were rejected.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it has been deemed appropriate to suspend the person, written confirmation will be dispatched within one working day, giving as much detail as appropriate for the reasons for the suspension. </w:t>
      </w:r>
      <w:r w:rsidR="0077723E">
        <w:rPr>
          <w:rFonts w:ascii="Arial" w:eastAsia="Times New Roman" w:hAnsi="Arial" w:cs="Arial"/>
          <w:lang w:eastAsia="en-GB"/>
        </w:rPr>
        <w:t>We</w:t>
      </w:r>
      <w:r w:rsidRPr="00445541">
        <w:rPr>
          <w:rFonts w:ascii="Arial" w:eastAsia="Times New Roman" w:hAnsi="Arial" w:cs="Arial"/>
          <w:lang w:eastAsia="en-GB"/>
        </w:rPr>
        <w:t xml:space="preserve"> will not leave a person who has been suspended without any support. The person will be informed at the point of their suspension who their named contact is within the organisation and provided with their contact details.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On conclusion of a case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the allegation is substantiated and </w:t>
      </w:r>
      <w:r w:rsidR="0077723E">
        <w:rPr>
          <w:rFonts w:ascii="Arial" w:eastAsia="Times New Roman" w:hAnsi="Arial" w:cs="Arial"/>
          <w:lang w:eastAsia="en-GB"/>
        </w:rPr>
        <w:t>we</w:t>
      </w:r>
      <w:r w:rsidRPr="00445541">
        <w:rPr>
          <w:rFonts w:ascii="Arial" w:eastAsia="Times New Roman" w:hAnsi="Arial" w:cs="Arial"/>
          <w:lang w:eastAsia="en-GB"/>
        </w:rPr>
        <w:t xml:space="preserve"> dismiss the person or ceases to use the person’s services, or the person resigns or otherwise ceases</w:t>
      </w:r>
      <w:r w:rsidR="0077723E">
        <w:rPr>
          <w:rFonts w:ascii="Arial" w:eastAsia="Times New Roman" w:hAnsi="Arial" w:cs="Arial"/>
          <w:lang w:eastAsia="en-GB"/>
        </w:rPr>
        <w:t xml:space="preserve"> to provide his or her services. T</w:t>
      </w:r>
      <w:r w:rsidRPr="00445541">
        <w:rPr>
          <w:rFonts w:ascii="Arial" w:eastAsia="Times New Roman" w:hAnsi="Arial" w:cs="Arial"/>
          <w:lang w:eastAsia="en-GB"/>
        </w:rPr>
        <w:t xml:space="preserve">he designated officer(s) should discuss with the case manager and their personnel adviser whether the </w:t>
      </w:r>
      <w:r w:rsidR="0077723E">
        <w:rPr>
          <w:rFonts w:ascii="Arial" w:eastAsia="Times New Roman" w:hAnsi="Arial" w:cs="Arial"/>
          <w:lang w:eastAsia="en-GB"/>
        </w:rPr>
        <w:t>we</w:t>
      </w:r>
      <w:r w:rsidRPr="00445541">
        <w:rPr>
          <w:rFonts w:ascii="Arial" w:eastAsia="Times New Roman" w:hAnsi="Arial" w:cs="Arial"/>
          <w:lang w:eastAsia="en-GB"/>
        </w:rPr>
        <w:t xml:space="preserve"> will decide to make a referral to the DBS for consideration of whether inclusion on th</w:t>
      </w:r>
      <w:r w:rsidR="0077723E">
        <w:rPr>
          <w:rFonts w:ascii="Arial" w:eastAsia="Times New Roman" w:hAnsi="Arial" w:cs="Arial"/>
          <w:lang w:eastAsia="en-GB"/>
        </w:rPr>
        <w:t>e barred lists is required. I</w:t>
      </w:r>
      <w:r w:rsidRPr="00445541">
        <w:rPr>
          <w:rFonts w:ascii="Arial" w:eastAsia="Times New Roman" w:hAnsi="Arial" w:cs="Arial"/>
          <w:lang w:eastAsia="en-GB"/>
        </w:rPr>
        <w:t>n the case of a member of teaching staff at a school or sixth form college, whether to refer the matter to the TRA to consider prohibiting the individual from teaching.</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it is decided on the conclusion of a case that a person who has been suspended can return to work, the case manager will consider how best to facilitate that. Most people will benefit from some help and support to return to work after a stressful experience. Depending on the individual’s circumstances, a phased return and/or the provision of a mentor to provide assistance and support in the short term may be appropriate. The case manager will also consider how the person’s contact with the child or children who made the allegation can best be managed if they are still a pupil or student at </w:t>
      </w:r>
      <w:r w:rsidR="0077723E">
        <w:rPr>
          <w:rFonts w:ascii="Arial" w:eastAsia="Times New Roman" w:hAnsi="Arial" w:cs="Arial"/>
          <w:lang w:eastAsia="en-GB"/>
        </w:rPr>
        <w:t>our school</w:t>
      </w:r>
      <w:r w:rsidRPr="00445541">
        <w:rPr>
          <w:rFonts w:ascii="Arial" w:eastAsia="Times New Roman" w:hAnsi="Arial" w:cs="Arial"/>
          <w:lang w:eastAsia="en-GB"/>
        </w:rPr>
        <w:t>.</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In respect of malicious or unsubstantiated allegations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If an allegation is shown to be deliberately invented or malicious, the Headteacher/principal or chair of governors/proprietor will consider whether any disciplinary action is appropriate against the pupil or student who made it; or whether the police should be asked to consider if action might be appropriate against the person responsible, even if he or she were not a pupil or student.</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330954" w:rsidRDefault="00330954"/>
    <w:sectPr w:rsidR="00330954" w:rsidSect="002F27D1">
      <w:footerReference w:type="even" r:id="rId19"/>
      <w:footerReference w:type="default" r:id="rId20"/>
      <w:pgSz w:w="11906" w:h="16838"/>
      <w:pgMar w:top="5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4B6" w:rsidRDefault="007B04B6">
      <w:pPr>
        <w:spacing w:after="0" w:line="240" w:lineRule="auto"/>
      </w:pPr>
      <w:r>
        <w:separator/>
      </w:r>
    </w:p>
  </w:endnote>
  <w:endnote w:type="continuationSeparator" w:id="0">
    <w:p w:rsidR="007B04B6" w:rsidRDefault="007B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C8" w:rsidRDefault="00A348E8" w:rsidP="00BE6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66C8" w:rsidRDefault="00746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C8" w:rsidRPr="00111F51" w:rsidRDefault="00A348E8" w:rsidP="00111F51">
    <w:pPr>
      <w:pStyle w:val="Footer"/>
      <w:jc w:val="center"/>
      <w:rPr>
        <w:rFonts w:ascii="Arial" w:hAnsi="Arial" w:cs="Arial"/>
      </w:rPr>
    </w:pPr>
    <w:r w:rsidRPr="00111F51">
      <w:rPr>
        <w:rFonts w:ascii="Arial" w:hAnsi="Arial" w:cs="Arial"/>
      </w:rPr>
      <w:fldChar w:fldCharType="begin"/>
    </w:r>
    <w:r w:rsidRPr="00111F51">
      <w:rPr>
        <w:rFonts w:ascii="Arial" w:hAnsi="Arial" w:cs="Arial"/>
      </w:rPr>
      <w:instrText xml:space="preserve"> PAGE   \* MERGEFORMAT </w:instrText>
    </w:r>
    <w:r w:rsidRPr="00111F51">
      <w:rPr>
        <w:rFonts w:ascii="Arial" w:hAnsi="Arial" w:cs="Arial"/>
      </w:rPr>
      <w:fldChar w:fldCharType="separate"/>
    </w:r>
    <w:r w:rsidR="00746005">
      <w:rPr>
        <w:rFonts w:ascii="Arial" w:hAnsi="Arial" w:cs="Arial"/>
        <w:noProof/>
      </w:rPr>
      <w:t>1</w:t>
    </w:r>
    <w:r w:rsidRPr="00111F51">
      <w:rPr>
        <w:rFonts w:ascii="Arial" w:hAnsi="Arial" w:cs="Arial"/>
        <w:noProof/>
      </w:rPr>
      <w:fldChar w:fldCharType="end"/>
    </w:r>
  </w:p>
  <w:p w:rsidR="00F666C8" w:rsidRPr="009A08C9" w:rsidRDefault="0074600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4B6" w:rsidRDefault="007B04B6">
      <w:pPr>
        <w:spacing w:after="0" w:line="240" w:lineRule="auto"/>
      </w:pPr>
      <w:r>
        <w:separator/>
      </w:r>
    </w:p>
  </w:footnote>
  <w:footnote w:type="continuationSeparator" w:id="0">
    <w:p w:rsidR="007B04B6" w:rsidRDefault="007B0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7A0"/>
    <w:multiLevelType w:val="hybridMultilevel"/>
    <w:tmpl w:val="02C4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14FB"/>
    <w:multiLevelType w:val="hybridMultilevel"/>
    <w:tmpl w:val="28BE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C0F07"/>
    <w:multiLevelType w:val="hybridMultilevel"/>
    <w:tmpl w:val="6ED6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C65D5"/>
    <w:multiLevelType w:val="hybridMultilevel"/>
    <w:tmpl w:val="DCFC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033F7"/>
    <w:multiLevelType w:val="hybridMultilevel"/>
    <w:tmpl w:val="78A2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C289D"/>
    <w:multiLevelType w:val="hybridMultilevel"/>
    <w:tmpl w:val="95A2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White, Scott">
    <w15:presenceInfo w15:providerId="AD" w15:userId="S-1-5-21-3994938776-2874607039-2451502127-47850"/>
  </w15:person>
  <w15:person w15:author="Hulsmeier, Rebecca">
    <w15:presenceInfo w15:providerId="AD" w15:userId="S-1-5-21-3994938776-2874607039-2451502127-44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41"/>
    <w:rsid w:val="000121CB"/>
    <w:rsid w:val="00015892"/>
    <w:rsid w:val="00022791"/>
    <w:rsid w:val="00024DAC"/>
    <w:rsid w:val="0015556D"/>
    <w:rsid w:val="00240696"/>
    <w:rsid w:val="00280D2B"/>
    <w:rsid w:val="002A5644"/>
    <w:rsid w:val="002C15C8"/>
    <w:rsid w:val="002C5E31"/>
    <w:rsid w:val="00330954"/>
    <w:rsid w:val="0034375A"/>
    <w:rsid w:val="00396F3E"/>
    <w:rsid w:val="003E11EC"/>
    <w:rsid w:val="00445541"/>
    <w:rsid w:val="004820B2"/>
    <w:rsid w:val="00656B7F"/>
    <w:rsid w:val="00697E50"/>
    <w:rsid w:val="00746005"/>
    <w:rsid w:val="0075102E"/>
    <w:rsid w:val="0077723E"/>
    <w:rsid w:val="007B04B6"/>
    <w:rsid w:val="007C7CBB"/>
    <w:rsid w:val="00897296"/>
    <w:rsid w:val="008E152C"/>
    <w:rsid w:val="00962B33"/>
    <w:rsid w:val="009E1CF5"/>
    <w:rsid w:val="00A056F6"/>
    <w:rsid w:val="00A0620A"/>
    <w:rsid w:val="00A16C98"/>
    <w:rsid w:val="00A348E8"/>
    <w:rsid w:val="00A467E5"/>
    <w:rsid w:val="00AC33D9"/>
    <w:rsid w:val="00AD0BA9"/>
    <w:rsid w:val="00AF0362"/>
    <w:rsid w:val="00AF2874"/>
    <w:rsid w:val="00BA16C5"/>
    <w:rsid w:val="00C52226"/>
    <w:rsid w:val="00DD6CE3"/>
    <w:rsid w:val="00FC0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49CB5-70DC-46F3-A190-BC0EC6D5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55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5541"/>
  </w:style>
  <w:style w:type="character" w:styleId="PageNumber">
    <w:name w:val="page number"/>
    <w:basedOn w:val="DefaultParagraphFont"/>
    <w:rsid w:val="00445541"/>
  </w:style>
  <w:style w:type="character" w:styleId="Hyperlink">
    <w:name w:val="Hyperlink"/>
    <w:basedOn w:val="DefaultParagraphFont"/>
    <w:uiPriority w:val="99"/>
    <w:unhideWhenUsed/>
    <w:rsid w:val="00AF0362"/>
    <w:rPr>
      <w:color w:val="0563C1" w:themeColor="hyperlink"/>
      <w:u w:val="single"/>
    </w:rPr>
  </w:style>
  <w:style w:type="paragraph" w:styleId="ListParagraph">
    <w:name w:val="List Paragraph"/>
    <w:basedOn w:val="Normal"/>
    <w:uiPriority w:val="34"/>
    <w:qFormat/>
    <w:rsid w:val="00DD6CE3"/>
    <w:pPr>
      <w:ind w:left="720"/>
      <w:contextualSpacing/>
    </w:pPr>
  </w:style>
  <w:style w:type="character" w:styleId="CommentReference">
    <w:name w:val="annotation reference"/>
    <w:basedOn w:val="DefaultParagraphFont"/>
    <w:uiPriority w:val="99"/>
    <w:semiHidden/>
    <w:unhideWhenUsed/>
    <w:rsid w:val="00656B7F"/>
    <w:rPr>
      <w:sz w:val="16"/>
      <w:szCs w:val="16"/>
    </w:rPr>
  </w:style>
  <w:style w:type="paragraph" w:styleId="CommentText">
    <w:name w:val="annotation text"/>
    <w:basedOn w:val="Normal"/>
    <w:link w:val="CommentTextChar"/>
    <w:uiPriority w:val="99"/>
    <w:semiHidden/>
    <w:unhideWhenUsed/>
    <w:rsid w:val="00656B7F"/>
    <w:pPr>
      <w:spacing w:line="240" w:lineRule="auto"/>
    </w:pPr>
    <w:rPr>
      <w:sz w:val="20"/>
      <w:szCs w:val="20"/>
    </w:rPr>
  </w:style>
  <w:style w:type="character" w:customStyle="1" w:styleId="CommentTextChar">
    <w:name w:val="Comment Text Char"/>
    <w:basedOn w:val="DefaultParagraphFont"/>
    <w:link w:val="CommentText"/>
    <w:uiPriority w:val="99"/>
    <w:semiHidden/>
    <w:rsid w:val="00656B7F"/>
    <w:rPr>
      <w:sz w:val="20"/>
      <w:szCs w:val="20"/>
    </w:rPr>
  </w:style>
  <w:style w:type="paragraph" w:styleId="CommentSubject">
    <w:name w:val="annotation subject"/>
    <w:basedOn w:val="CommentText"/>
    <w:next w:val="CommentText"/>
    <w:link w:val="CommentSubjectChar"/>
    <w:uiPriority w:val="99"/>
    <w:semiHidden/>
    <w:unhideWhenUsed/>
    <w:rsid w:val="00656B7F"/>
    <w:rPr>
      <w:b/>
      <w:bCs/>
    </w:rPr>
  </w:style>
  <w:style w:type="character" w:customStyle="1" w:styleId="CommentSubjectChar">
    <w:name w:val="Comment Subject Char"/>
    <w:basedOn w:val="CommentTextChar"/>
    <w:link w:val="CommentSubject"/>
    <w:uiPriority w:val="99"/>
    <w:semiHidden/>
    <w:rsid w:val="00656B7F"/>
    <w:rPr>
      <w:b/>
      <w:bCs/>
      <w:sz w:val="20"/>
      <w:szCs w:val="20"/>
    </w:rPr>
  </w:style>
  <w:style w:type="paragraph" w:styleId="BalloonText">
    <w:name w:val="Balloon Text"/>
    <w:basedOn w:val="Normal"/>
    <w:link w:val="BalloonTextChar"/>
    <w:uiPriority w:val="99"/>
    <w:semiHidden/>
    <w:unhideWhenUsed/>
    <w:rsid w:val="00656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42454/Working_together_to_safeguard_children_inter_agency_guidance.pdf" TargetMode="Externa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hyperlink" Target="mailto:glenn.ashbooke@telford.gov.uk" TargetMode="External"/><Relationship Id="rId2" Type="http://schemas.openxmlformats.org/officeDocument/2006/relationships/styles" Target="styles.xml"/><Relationship Id="rId16" Type="http://schemas.openxmlformats.org/officeDocument/2006/relationships/hyperlink" Target="mailto:familyconnect@telford.gov.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rrecruitmentconsortium.org/" TargetMode="External"/><Relationship Id="rId5" Type="http://schemas.openxmlformats.org/officeDocument/2006/relationships/footnotes" Target="footnotes.xml"/><Relationship Id="rId15" Type="http://schemas.openxmlformats.org/officeDocument/2006/relationships/hyperlink" Target="mailto:glenn.ashbooke@telford.gov.uk" TargetMode="External"/><Relationship Id="rId23" Type="http://schemas.openxmlformats.org/officeDocument/2006/relationships/theme" Target="theme/theme1.xml"/><Relationship Id="rId10" Type="http://schemas.openxmlformats.org/officeDocument/2006/relationships/hyperlink" Target="http://westmidlands.procedures.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mailto:familyconnect@telford.gov.uk"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4458</Words>
  <Characters>25415</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Thomas-White, Scott</dc:creator>
  <cp:keywords/>
  <dc:description/>
  <cp:lastModifiedBy>Edmonds, Claire</cp:lastModifiedBy>
  <cp:revision>2</cp:revision>
  <dcterms:created xsi:type="dcterms:W3CDTF">2022-04-27T10:34:00Z</dcterms:created>
  <dcterms:modified xsi:type="dcterms:W3CDTF">2022-04-27T10:34:00Z</dcterms:modified>
</cp:coreProperties>
</file>